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959" w:rsidRDefault="00F70BFA">
      <w:pPr>
        <w:ind w:left="-810"/>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161 Chapter 8 Civil Rights </w:t>
      </w:r>
    </w:p>
    <w:p w:rsidR="00B86959" w:rsidRDefault="00B86959">
      <w:pPr>
        <w:ind w:left="-810"/>
        <w:jc w:val="center"/>
        <w:rPr>
          <w:rFonts w:ascii="Times New Roman" w:eastAsia="Times New Roman" w:hAnsi="Times New Roman" w:cs="Times New Roman"/>
          <w:sz w:val="21"/>
          <w:szCs w:val="21"/>
        </w:rPr>
      </w:pPr>
    </w:p>
    <w:tbl>
      <w:tblPr>
        <w:tblStyle w:val="a"/>
        <w:tblW w:w="18900" w:type="dxa"/>
        <w:tblInd w:w="-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1455"/>
        <w:gridCol w:w="5970"/>
        <w:gridCol w:w="6360"/>
        <w:gridCol w:w="4095"/>
      </w:tblGrid>
      <w:tr w:rsidR="00B86959">
        <w:trPr>
          <w:trHeight w:val="477"/>
          <w:tblHeader/>
        </w:trPr>
        <w:tc>
          <w:tcPr>
            <w:tcW w:w="1020" w:type="dxa"/>
            <w:tcBorders>
              <w:top w:val="single" w:sz="18" w:space="0" w:color="000000"/>
              <w:left w:val="single" w:sz="18" w:space="0" w:color="000000"/>
              <w:bottom w:val="single" w:sz="18" w:space="0" w:color="000000"/>
            </w:tcBorders>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Section</w:t>
            </w:r>
          </w:p>
        </w:tc>
        <w:tc>
          <w:tcPr>
            <w:tcW w:w="1455" w:type="dxa"/>
            <w:tcBorders>
              <w:top w:val="single" w:sz="18" w:space="0" w:color="000000"/>
              <w:bottom w:val="single" w:sz="18" w:space="0" w:color="000000"/>
            </w:tcBorders>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Authority</w:t>
            </w:r>
          </w:p>
        </w:tc>
        <w:tc>
          <w:tcPr>
            <w:tcW w:w="5970" w:type="dxa"/>
            <w:tcBorders>
              <w:top w:val="single" w:sz="18" w:space="0" w:color="000000"/>
              <w:bottom w:val="single" w:sz="18" w:space="0" w:color="000000"/>
            </w:tcBorders>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Current Version</w:t>
            </w:r>
          </w:p>
        </w:tc>
        <w:tc>
          <w:tcPr>
            <w:tcW w:w="6360" w:type="dxa"/>
            <w:tcBorders>
              <w:top w:val="single" w:sz="18" w:space="0" w:color="000000"/>
              <w:bottom w:val="single" w:sz="18" w:space="0" w:color="000000"/>
            </w:tcBorders>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Revised Version</w:t>
            </w:r>
          </w:p>
        </w:tc>
        <w:tc>
          <w:tcPr>
            <w:tcW w:w="4095" w:type="dxa"/>
            <w:tcBorders>
              <w:top w:val="single" w:sz="18" w:space="0" w:color="000000"/>
              <w:bottom w:val="single" w:sz="18" w:space="0" w:color="000000"/>
            </w:tcBorders>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Clean Version/Reason for Removal from Rule</w:t>
            </w:r>
          </w:p>
        </w:tc>
      </w:tr>
      <w:tr w:rsidR="00B86959">
        <w:trPr>
          <w:trHeight w:val="1860"/>
        </w:trPr>
        <w:tc>
          <w:tcPr>
            <w:tcW w:w="1020" w:type="dxa"/>
            <w:tcBorders>
              <w:top w:val="single" w:sz="18" w:space="0" w:color="000000"/>
            </w:tcBorders>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Preamble</w:t>
            </w:r>
          </w:p>
        </w:tc>
        <w:tc>
          <w:tcPr>
            <w:tcW w:w="1455" w:type="dxa"/>
            <w:tcBorders>
              <w:top w:val="single" w:sz="18" w:space="0" w:color="000000"/>
            </w:tcBorders>
            <w:shd w:val="clear" w:color="auto" w:fill="auto"/>
            <w:tcMar>
              <w:top w:w="100" w:type="dxa"/>
              <w:left w:w="100" w:type="dxa"/>
              <w:bottom w:w="100" w:type="dxa"/>
              <w:right w:w="100" w:type="dxa"/>
            </w:tcMar>
          </w:tcPr>
          <w:p w:rsidR="00B86959" w:rsidRDefault="00F70BFA">
            <w:pPr>
              <w:widowControl w:val="0"/>
              <w:spacing w:line="272" w:lineRule="auto"/>
              <w:ind w:firstLine="34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216.6</w:t>
            </w:r>
          </w:p>
        </w:tc>
        <w:tc>
          <w:tcPr>
            <w:tcW w:w="5970" w:type="dxa"/>
            <w:tcBorders>
              <w:top w:val="single" w:sz="18" w:space="0" w:color="000000"/>
            </w:tcBorders>
            <w:shd w:val="clear" w:color="auto" w:fill="auto"/>
            <w:tcMar>
              <w:top w:w="100" w:type="dxa"/>
              <w:left w:w="100" w:type="dxa"/>
              <w:bottom w:w="100" w:type="dxa"/>
              <w:right w:w="100" w:type="dxa"/>
            </w:tcMar>
          </w:tcPr>
          <w:p w:rsidR="00B86959" w:rsidRDefault="00F70BFA">
            <w:pPr>
              <w:widowControl w:val="0"/>
              <w:spacing w:line="272" w:lineRule="auto"/>
              <w:jc w:val="center"/>
              <w:rPr>
                <w:rFonts w:ascii="Times New Roman" w:eastAsia="Times New Roman" w:hAnsi="Times New Roman" w:cs="Times New Roman"/>
                <w:smallCaps/>
                <w:sz w:val="21"/>
                <w:szCs w:val="21"/>
              </w:rPr>
            </w:pPr>
            <w:r>
              <w:rPr>
                <w:rFonts w:ascii="Times New Roman" w:eastAsia="Times New Roman" w:hAnsi="Times New Roman" w:cs="Times New Roman"/>
                <w:smallCaps/>
                <w:sz w:val="21"/>
                <w:szCs w:val="21"/>
              </w:rPr>
              <w:t>general principles</w:t>
            </w:r>
          </w:p>
          <w:p w:rsidR="00B86959" w:rsidRDefault="00F70BFA">
            <w:pPr>
              <w:widowControl w:val="0"/>
              <w:spacing w:line="272" w:lineRule="auto"/>
              <w:ind w:firstLine="34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References to “employer” and “employers” in these rules state principles that are applicable not only to employers but also to labor organizations and to employment agencies insofar as their action or inaction may adversely affect employment opportunities as defined in the Act (Iowa Code section 216.6).</w:t>
            </w:r>
          </w:p>
        </w:tc>
        <w:tc>
          <w:tcPr>
            <w:tcW w:w="6360" w:type="dxa"/>
            <w:tcBorders>
              <w:top w:val="single" w:sz="18" w:space="0" w:color="000000"/>
            </w:tcBorders>
            <w:shd w:val="clear" w:color="auto" w:fill="auto"/>
            <w:tcMar>
              <w:top w:w="100" w:type="dxa"/>
              <w:left w:w="100" w:type="dxa"/>
              <w:bottom w:w="100" w:type="dxa"/>
              <w:right w:w="100" w:type="dxa"/>
            </w:tcMar>
          </w:tcPr>
          <w:p w:rsidR="00B86959" w:rsidRDefault="00F70BFA">
            <w:pPr>
              <w:widowControl w:val="0"/>
              <w:spacing w:line="272" w:lineRule="auto"/>
              <w:ind w:firstLine="340"/>
              <w:jc w:val="both"/>
              <w:rPr>
                <w:rFonts w:ascii="Times New Roman" w:eastAsia="Times New Roman" w:hAnsi="Times New Roman" w:cs="Times New Roman"/>
                <w:sz w:val="21"/>
                <w:szCs w:val="21"/>
              </w:rPr>
            </w:pPr>
            <w:del w:id="0" w:author="Kristen Stiffler" w:date="2023-08-10T20:45:00Z">
              <w:r>
                <w:rPr>
                  <w:rFonts w:ascii="Times New Roman" w:eastAsia="Times New Roman" w:hAnsi="Times New Roman" w:cs="Times New Roman"/>
                  <w:sz w:val="21"/>
                  <w:szCs w:val="21"/>
                </w:rPr>
                <w:delText>References to “employer” and “employers” in these rules state principles that are applicable not only to employers but also to labor organizations and to employment agencies insofar as their action or inaction may adversely affect employment opportunities as defined in the Act (Iowa Code section 216.6).</w:delText>
              </w:r>
            </w:del>
          </w:p>
        </w:tc>
        <w:tc>
          <w:tcPr>
            <w:tcW w:w="4095" w:type="dxa"/>
            <w:tcBorders>
              <w:top w:val="single" w:sz="18" w:space="0" w:color="000000"/>
            </w:tcBorders>
            <w:shd w:val="clear" w:color="auto" w:fill="auto"/>
            <w:tcMar>
              <w:top w:w="100" w:type="dxa"/>
              <w:left w:w="100" w:type="dxa"/>
              <w:bottom w:w="100" w:type="dxa"/>
              <w:right w:w="100" w:type="dxa"/>
            </w:tcMar>
          </w:tcPr>
          <w:p w:rsidR="00B86959" w:rsidRDefault="00F70BFA">
            <w:pPr>
              <w:widowControl w:val="0"/>
              <w:spacing w:after="24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[Deleted]</w:t>
            </w:r>
          </w:p>
        </w:tc>
      </w:tr>
      <w:tr w:rsidR="00B86959">
        <w:trPr>
          <w:trHeight w:val="480"/>
        </w:trPr>
        <w:tc>
          <w:tcPr>
            <w:tcW w:w="1020" w:type="dxa"/>
            <w:shd w:val="clear" w:color="auto" w:fill="auto"/>
            <w:tcMar>
              <w:top w:w="100" w:type="dxa"/>
              <w:left w:w="100" w:type="dxa"/>
              <w:bottom w:w="100" w:type="dxa"/>
              <w:right w:w="100" w:type="dxa"/>
            </w:tcMar>
          </w:tcPr>
          <w:p w:rsidR="00B86959" w:rsidRDefault="00B86959">
            <w:pPr>
              <w:widowControl w:val="0"/>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5970"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Employment Selection Procedure</w:t>
            </w:r>
          </w:p>
        </w:tc>
        <w:tc>
          <w:tcPr>
            <w:tcW w:w="6360"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del w:id="1" w:author="Kristen Stiffler" w:date="2023-08-30T15:31:00Z">
              <w:r>
                <w:rPr>
                  <w:rFonts w:ascii="Times New Roman" w:eastAsia="Times New Roman" w:hAnsi="Times New Roman" w:cs="Times New Roman"/>
                  <w:sz w:val="21"/>
                  <w:szCs w:val="21"/>
                </w:rPr>
                <w:delText>Employment Selection Procedure</w:delText>
              </w:r>
            </w:del>
          </w:p>
        </w:tc>
        <w:tc>
          <w:tcPr>
            <w:tcW w:w="409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[Deleted]</w:t>
            </w:r>
          </w:p>
        </w:tc>
      </w:tr>
      <w:tr w:rsidR="00B86959">
        <w:trPr>
          <w:trHeight w:val="660"/>
        </w:trPr>
        <w:tc>
          <w:tcPr>
            <w:tcW w:w="1020"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8.1</w:t>
            </w:r>
          </w:p>
        </w:tc>
        <w:tc>
          <w:tcPr>
            <w:tcW w:w="1455"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5970"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161—8.1(216) General provisions—employee selection procedures. </w:t>
            </w:r>
            <w:r>
              <w:rPr>
                <w:rFonts w:ascii="Times New Roman" w:eastAsia="Times New Roman" w:hAnsi="Times New Roman" w:cs="Times New Roman"/>
                <w:sz w:val="21"/>
                <w:szCs w:val="21"/>
              </w:rPr>
              <w:t>Rescinded IAB 5/5/10, effective 6/9/10.</w:t>
            </w:r>
          </w:p>
        </w:tc>
        <w:tc>
          <w:tcPr>
            <w:tcW w:w="6360"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del w:id="2" w:author="Kristen Stiffler" w:date="2023-07-14T19:39:00Z">
              <w:r>
                <w:rPr>
                  <w:rFonts w:ascii="Times New Roman" w:eastAsia="Times New Roman" w:hAnsi="Times New Roman" w:cs="Times New Roman"/>
                  <w:b/>
                  <w:sz w:val="21"/>
                  <w:szCs w:val="21"/>
                </w:rPr>
                <w:delText xml:space="preserve">161—8.1(216) General provisions—employee selection procedures. </w:delText>
              </w:r>
              <w:r>
                <w:rPr>
                  <w:rFonts w:ascii="Times New Roman" w:eastAsia="Times New Roman" w:hAnsi="Times New Roman" w:cs="Times New Roman"/>
                  <w:sz w:val="21"/>
                  <w:szCs w:val="21"/>
                </w:rPr>
                <w:delText>Rescinded IAB 5/5/10, effective 6/9/10.</w:delText>
              </w:r>
            </w:del>
          </w:p>
        </w:tc>
        <w:tc>
          <w:tcPr>
            <w:tcW w:w="4095" w:type="dxa"/>
            <w:shd w:val="clear" w:color="auto" w:fill="auto"/>
            <w:tcMar>
              <w:top w:w="100" w:type="dxa"/>
              <w:left w:w="100" w:type="dxa"/>
              <w:bottom w:w="100" w:type="dxa"/>
              <w:right w:w="100" w:type="dxa"/>
            </w:tcMar>
          </w:tcPr>
          <w:p w:rsidR="00B86959" w:rsidRDefault="00F70BFA">
            <w:pPr>
              <w:widowControl w:val="0"/>
              <w:spacing w:after="24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[Deleted]</w:t>
            </w:r>
          </w:p>
        </w:tc>
      </w:tr>
      <w:tr w:rsidR="00B86959">
        <w:trPr>
          <w:trHeight w:val="690"/>
        </w:trPr>
        <w:tc>
          <w:tcPr>
            <w:tcW w:w="1020"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8.2</w:t>
            </w:r>
          </w:p>
        </w:tc>
        <w:tc>
          <w:tcPr>
            <w:tcW w:w="1455"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161—8.2(216) Employment agencies and employment services. </w:t>
            </w:r>
            <w:r>
              <w:rPr>
                <w:rFonts w:ascii="Times New Roman" w:eastAsia="Times New Roman" w:hAnsi="Times New Roman" w:cs="Times New Roman"/>
                <w:sz w:val="21"/>
                <w:szCs w:val="21"/>
              </w:rPr>
              <w:t>Rescinded IAB 5/5/10, effective 6/9/10.</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del w:id="3" w:author="Kristen Stiffler" w:date="2023-07-14T19:39:00Z">
              <w:r>
                <w:rPr>
                  <w:rFonts w:ascii="Times New Roman" w:eastAsia="Times New Roman" w:hAnsi="Times New Roman" w:cs="Times New Roman"/>
                  <w:b/>
                  <w:sz w:val="21"/>
                  <w:szCs w:val="21"/>
                </w:rPr>
                <w:delText xml:space="preserve">161—8.2(216) Employment agencies and employment services. </w:delText>
              </w:r>
              <w:r>
                <w:rPr>
                  <w:rFonts w:ascii="Times New Roman" w:eastAsia="Times New Roman" w:hAnsi="Times New Roman" w:cs="Times New Roman"/>
                  <w:sz w:val="21"/>
                  <w:szCs w:val="21"/>
                </w:rPr>
                <w:delText>Rescinded IAB 5/5/10, effective 6/9/10.</w:delText>
              </w:r>
            </w:del>
          </w:p>
        </w:tc>
        <w:tc>
          <w:tcPr>
            <w:tcW w:w="4095" w:type="dxa"/>
            <w:shd w:val="clear" w:color="auto" w:fill="auto"/>
            <w:tcMar>
              <w:top w:w="100" w:type="dxa"/>
              <w:left w:w="100" w:type="dxa"/>
              <w:bottom w:w="100" w:type="dxa"/>
              <w:right w:w="100" w:type="dxa"/>
            </w:tcMar>
          </w:tcPr>
          <w:p w:rsidR="00B86959" w:rsidRDefault="00F70BFA">
            <w:pPr>
              <w:widowControl w:val="0"/>
              <w:spacing w:after="24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[Deleted]</w:t>
            </w:r>
          </w:p>
        </w:tc>
      </w:tr>
      <w:tr w:rsidR="00B86959">
        <w:trPr>
          <w:trHeight w:val="668"/>
        </w:trPr>
        <w:tc>
          <w:tcPr>
            <w:tcW w:w="1020"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8.3</w:t>
            </w:r>
          </w:p>
        </w:tc>
        <w:tc>
          <w:tcPr>
            <w:tcW w:w="1455"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161—8.3(216) Disparate treatment. </w:t>
            </w:r>
            <w:r>
              <w:rPr>
                <w:rFonts w:ascii="Times New Roman" w:eastAsia="Times New Roman" w:hAnsi="Times New Roman" w:cs="Times New Roman"/>
                <w:sz w:val="21"/>
                <w:szCs w:val="21"/>
              </w:rPr>
              <w:t>Rescinded IAB 5/5/10, effective 6/9/10.</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del w:id="4" w:author="Kristen Stiffler" w:date="2023-07-14T19:40:00Z">
              <w:r>
                <w:rPr>
                  <w:rFonts w:ascii="Times New Roman" w:eastAsia="Times New Roman" w:hAnsi="Times New Roman" w:cs="Times New Roman"/>
                  <w:b/>
                  <w:sz w:val="21"/>
                  <w:szCs w:val="21"/>
                </w:rPr>
                <w:delText xml:space="preserve">161—8.3(216) Disparate treatment. </w:delText>
              </w:r>
              <w:r>
                <w:rPr>
                  <w:rFonts w:ascii="Times New Roman" w:eastAsia="Times New Roman" w:hAnsi="Times New Roman" w:cs="Times New Roman"/>
                  <w:sz w:val="21"/>
                  <w:szCs w:val="21"/>
                </w:rPr>
                <w:delText>Rescinded IAB 5/5/10, effective 6/9/10.</w:delText>
              </w:r>
            </w:del>
          </w:p>
        </w:tc>
        <w:tc>
          <w:tcPr>
            <w:tcW w:w="4095" w:type="dxa"/>
            <w:shd w:val="clear" w:color="auto" w:fill="auto"/>
            <w:tcMar>
              <w:top w:w="100" w:type="dxa"/>
              <w:left w:w="100" w:type="dxa"/>
              <w:bottom w:w="100" w:type="dxa"/>
              <w:right w:w="100" w:type="dxa"/>
            </w:tcMar>
          </w:tcPr>
          <w:p w:rsidR="00B86959" w:rsidRDefault="00F70BFA">
            <w:pPr>
              <w:widowControl w:val="0"/>
              <w:spacing w:after="24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[Deleted]</w:t>
            </w:r>
          </w:p>
        </w:tc>
      </w:tr>
      <w:tr w:rsidR="00B86959">
        <w:trPr>
          <w:trHeight w:val="511"/>
        </w:trPr>
        <w:tc>
          <w:tcPr>
            <w:tcW w:w="1020"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8.4</w:t>
            </w:r>
          </w:p>
        </w:tc>
        <w:tc>
          <w:tcPr>
            <w:tcW w:w="1455"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161—8.4(216) Retesting. </w:t>
            </w:r>
            <w:r>
              <w:rPr>
                <w:rFonts w:ascii="Times New Roman" w:eastAsia="Times New Roman" w:hAnsi="Times New Roman" w:cs="Times New Roman"/>
                <w:sz w:val="21"/>
                <w:szCs w:val="21"/>
              </w:rPr>
              <w:t>Rescinded IAB 5/5/10, effective 6/9/10.</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del w:id="5" w:author="Kristen Stiffler" w:date="2023-07-14T19:40:00Z">
              <w:r>
                <w:rPr>
                  <w:rFonts w:ascii="Times New Roman" w:eastAsia="Times New Roman" w:hAnsi="Times New Roman" w:cs="Times New Roman"/>
                  <w:b/>
                  <w:sz w:val="21"/>
                  <w:szCs w:val="21"/>
                </w:rPr>
                <w:delText xml:space="preserve">161—8.4(216) Retesting. </w:delText>
              </w:r>
              <w:r>
                <w:rPr>
                  <w:rFonts w:ascii="Times New Roman" w:eastAsia="Times New Roman" w:hAnsi="Times New Roman" w:cs="Times New Roman"/>
                  <w:sz w:val="21"/>
                  <w:szCs w:val="21"/>
                </w:rPr>
                <w:delText>Rescinded IAB 5/5/10, effective 6/9/10.</w:delText>
              </w:r>
            </w:del>
          </w:p>
        </w:tc>
        <w:tc>
          <w:tcPr>
            <w:tcW w:w="4095" w:type="dxa"/>
            <w:shd w:val="clear" w:color="auto" w:fill="auto"/>
            <w:tcMar>
              <w:top w:w="100" w:type="dxa"/>
              <w:left w:w="100" w:type="dxa"/>
              <w:bottom w:w="100" w:type="dxa"/>
              <w:right w:w="100" w:type="dxa"/>
            </w:tcMar>
          </w:tcPr>
          <w:p w:rsidR="00B86959" w:rsidRDefault="00F70BFA">
            <w:pPr>
              <w:widowControl w:val="0"/>
              <w:spacing w:after="24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[Deleted]</w:t>
            </w:r>
          </w:p>
        </w:tc>
      </w:tr>
      <w:tr w:rsidR="00B86959">
        <w:trPr>
          <w:trHeight w:val="690"/>
        </w:trPr>
        <w:tc>
          <w:tcPr>
            <w:tcW w:w="1020"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8.5</w:t>
            </w:r>
          </w:p>
        </w:tc>
        <w:tc>
          <w:tcPr>
            <w:tcW w:w="1455"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161—8.5(216) Other selection techniques. </w:t>
            </w:r>
            <w:r>
              <w:rPr>
                <w:rFonts w:ascii="Times New Roman" w:eastAsia="Times New Roman" w:hAnsi="Times New Roman" w:cs="Times New Roman"/>
                <w:sz w:val="21"/>
                <w:szCs w:val="21"/>
              </w:rPr>
              <w:t>Rescinded IAB 5/5/10, effective 6/9/10.</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del w:id="6" w:author="Kristen Stiffler" w:date="2023-07-14T19:40:00Z">
              <w:r>
                <w:rPr>
                  <w:rFonts w:ascii="Times New Roman" w:eastAsia="Times New Roman" w:hAnsi="Times New Roman" w:cs="Times New Roman"/>
                  <w:b/>
                  <w:sz w:val="21"/>
                  <w:szCs w:val="21"/>
                </w:rPr>
                <w:delText xml:space="preserve">161—8.5(216) Other selection techniques. </w:delText>
              </w:r>
              <w:r>
                <w:rPr>
                  <w:rFonts w:ascii="Times New Roman" w:eastAsia="Times New Roman" w:hAnsi="Times New Roman" w:cs="Times New Roman"/>
                  <w:sz w:val="21"/>
                  <w:szCs w:val="21"/>
                </w:rPr>
                <w:delText>Rescinded IAB 5/5/10, effective 6/9/10.</w:delText>
              </w:r>
            </w:del>
          </w:p>
        </w:tc>
        <w:tc>
          <w:tcPr>
            <w:tcW w:w="4095" w:type="dxa"/>
            <w:shd w:val="clear" w:color="auto" w:fill="auto"/>
            <w:tcMar>
              <w:top w:w="100" w:type="dxa"/>
              <w:left w:w="100" w:type="dxa"/>
              <w:bottom w:w="100" w:type="dxa"/>
              <w:right w:w="100" w:type="dxa"/>
            </w:tcMar>
          </w:tcPr>
          <w:p w:rsidR="00B86959" w:rsidRDefault="00F70BFA">
            <w:pPr>
              <w:widowControl w:val="0"/>
              <w:spacing w:after="24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[Deleted]</w:t>
            </w:r>
          </w:p>
        </w:tc>
      </w:tr>
      <w:tr w:rsidR="00B86959">
        <w:trPr>
          <w:trHeight w:val="632"/>
        </w:trPr>
        <w:tc>
          <w:tcPr>
            <w:tcW w:w="1020"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8.6</w:t>
            </w:r>
          </w:p>
        </w:tc>
        <w:tc>
          <w:tcPr>
            <w:tcW w:w="1455"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5970"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161—8.6(216) Affirmative action. </w:t>
            </w:r>
            <w:r>
              <w:rPr>
                <w:rFonts w:ascii="Times New Roman" w:eastAsia="Times New Roman" w:hAnsi="Times New Roman" w:cs="Times New Roman"/>
                <w:sz w:val="21"/>
                <w:szCs w:val="21"/>
              </w:rPr>
              <w:t>Rescinded IAB 5/5/10, effective 6/9/10.</w:t>
            </w:r>
          </w:p>
        </w:tc>
        <w:tc>
          <w:tcPr>
            <w:tcW w:w="6360"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del w:id="7" w:author="Kristen Stiffler" w:date="2023-07-14T19:40:00Z">
              <w:r>
                <w:rPr>
                  <w:rFonts w:ascii="Times New Roman" w:eastAsia="Times New Roman" w:hAnsi="Times New Roman" w:cs="Times New Roman"/>
                  <w:b/>
                  <w:sz w:val="21"/>
                  <w:szCs w:val="21"/>
                </w:rPr>
                <w:delText xml:space="preserve">161—8.6(216) Affirmative action. </w:delText>
              </w:r>
              <w:r>
                <w:rPr>
                  <w:rFonts w:ascii="Times New Roman" w:eastAsia="Times New Roman" w:hAnsi="Times New Roman" w:cs="Times New Roman"/>
                  <w:sz w:val="21"/>
                  <w:szCs w:val="21"/>
                </w:rPr>
                <w:delText>Rescinded IAB 5/5/10, effective 6/9/10</w:delText>
              </w:r>
            </w:del>
            <w:r>
              <w:rPr>
                <w:rFonts w:ascii="Times New Roman" w:eastAsia="Times New Roman" w:hAnsi="Times New Roman" w:cs="Times New Roman"/>
                <w:sz w:val="21"/>
                <w:szCs w:val="21"/>
              </w:rPr>
              <w:t>.</w:t>
            </w:r>
          </w:p>
        </w:tc>
        <w:tc>
          <w:tcPr>
            <w:tcW w:w="4095" w:type="dxa"/>
            <w:shd w:val="clear" w:color="auto" w:fill="auto"/>
            <w:tcMar>
              <w:top w:w="100" w:type="dxa"/>
              <w:left w:w="100" w:type="dxa"/>
              <w:bottom w:w="100" w:type="dxa"/>
              <w:right w:w="100" w:type="dxa"/>
            </w:tcMar>
          </w:tcPr>
          <w:p w:rsidR="00B86959" w:rsidRDefault="00F70BFA">
            <w:pPr>
              <w:widowControl w:val="0"/>
              <w:spacing w:after="24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[Deleted]</w:t>
            </w:r>
          </w:p>
        </w:tc>
      </w:tr>
      <w:tr w:rsidR="00B86959">
        <w:trPr>
          <w:trHeight w:val="810"/>
        </w:trPr>
        <w:tc>
          <w:tcPr>
            <w:tcW w:w="1020"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8.7</w:t>
            </w:r>
          </w:p>
        </w:tc>
        <w:tc>
          <w:tcPr>
            <w:tcW w:w="1455"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161—8.7(216) Remedial and affirmative action. </w:t>
            </w:r>
            <w:r>
              <w:rPr>
                <w:rFonts w:ascii="Times New Roman" w:eastAsia="Times New Roman" w:hAnsi="Times New Roman" w:cs="Times New Roman"/>
                <w:sz w:val="21"/>
                <w:szCs w:val="21"/>
              </w:rPr>
              <w:t>Rescinded IAB 5/5/10, effective 6/9/10.</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del w:id="8" w:author="Kristen Stiffler" w:date="2023-07-14T19:40:00Z">
              <w:r>
                <w:rPr>
                  <w:rFonts w:ascii="Times New Roman" w:eastAsia="Times New Roman" w:hAnsi="Times New Roman" w:cs="Times New Roman"/>
                  <w:b/>
                  <w:sz w:val="21"/>
                  <w:szCs w:val="21"/>
                </w:rPr>
                <w:delText xml:space="preserve">161—8.7(216) Remedial and affirmative action. </w:delText>
              </w:r>
              <w:r>
                <w:rPr>
                  <w:rFonts w:ascii="Times New Roman" w:eastAsia="Times New Roman" w:hAnsi="Times New Roman" w:cs="Times New Roman"/>
                  <w:sz w:val="21"/>
                  <w:szCs w:val="21"/>
                </w:rPr>
                <w:delText>Rescinded IAB 5/5/10, effective 6/9/10.</w:delText>
              </w:r>
            </w:del>
          </w:p>
        </w:tc>
        <w:tc>
          <w:tcPr>
            <w:tcW w:w="4095" w:type="dxa"/>
            <w:shd w:val="clear" w:color="auto" w:fill="auto"/>
            <w:tcMar>
              <w:top w:w="100" w:type="dxa"/>
              <w:left w:w="100" w:type="dxa"/>
              <w:bottom w:w="100" w:type="dxa"/>
              <w:right w:w="100" w:type="dxa"/>
            </w:tcMar>
          </w:tcPr>
          <w:p w:rsidR="00B86959" w:rsidRDefault="00F70BFA">
            <w:pPr>
              <w:widowControl w:val="0"/>
              <w:spacing w:after="24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[Deleted]</w:t>
            </w:r>
          </w:p>
        </w:tc>
      </w:tr>
      <w:tr w:rsidR="00B86959">
        <w:trPr>
          <w:trHeight w:val="515"/>
        </w:trPr>
        <w:tc>
          <w:tcPr>
            <w:tcW w:w="1020"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8.8-8.14</w:t>
            </w:r>
          </w:p>
        </w:tc>
        <w:tc>
          <w:tcPr>
            <w:tcW w:w="1455"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161—8.8</w:t>
            </w:r>
            <w:r>
              <w:rPr>
                <w:rFonts w:ascii="Times New Roman" w:eastAsia="Times New Roman" w:hAnsi="Times New Roman" w:cs="Times New Roman"/>
                <w:sz w:val="21"/>
                <w:szCs w:val="21"/>
              </w:rPr>
              <w:t xml:space="preserve"> to </w:t>
            </w:r>
            <w:r>
              <w:rPr>
                <w:rFonts w:ascii="Times New Roman" w:eastAsia="Times New Roman" w:hAnsi="Times New Roman" w:cs="Times New Roman"/>
                <w:b/>
                <w:sz w:val="21"/>
                <w:szCs w:val="21"/>
              </w:rPr>
              <w:t xml:space="preserve">8.14 </w:t>
            </w:r>
            <w:r>
              <w:rPr>
                <w:rFonts w:ascii="Times New Roman" w:eastAsia="Times New Roman" w:hAnsi="Times New Roman" w:cs="Times New Roman"/>
                <w:sz w:val="21"/>
                <w:szCs w:val="21"/>
              </w:rPr>
              <w:t>Reserved.</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del w:id="9" w:author="Kristen Stiffler" w:date="2023-07-14T19:41:00Z">
              <w:r>
                <w:rPr>
                  <w:rFonts w:ascii="Times New Roman" w:eastAsia="Times New Roman" w:hAnsi="Times New Roman" w:cs="Times New Roman"/>
                  <w:b/>
                  <w:sz w:val="21"/>
                  <w:szCs w:val="21"/>
                </w:rPr>
                <w:delText>161—8.8</w:delText>
              </w:r>
              <w:r>
                <w:rPr>
                  <w:rFonts w:ascii="Times New Roman" w:eastAsia="Times New Roman" w:hAnsi="Times New Roman" w:cs="Times New Roman"/>
                  <w:sz w:val="21"/>
                  <w:szCs w:val="21"/>
                </w:rPr>
                <w:delText xml:space="preserve"> to </w:delText>
              </w:r>
              <w:r>
                <w:rPr>
                  <w:rFonts w:ascii="Times New Roman" w:eastAsia="Times New Roman" w:hAnsi="Times New Roman" w:cs="Times New Roman"/>
                  <w:b/>
                  <w:sz w:val="21"/>
                  <w:szCs w:val="21"/>
                </w:rPr>
                <w:delText xml:space="preserve">8.14 </w:delText>
              </w:r>
              <w:r>
                <w:rPr>
                  <w:rFonts w:ascii="Times New Roman" w:eastAsia="Times New Roman" w:hAnsi="Times New Roman" w:cs="Times New Roman"/>
                  <w:sz w:val="21"/>
                  <w:szCs w:val="21"/>
                </w:rPr>
                <w:delText>Reserved.</w:delText>
              </w:r>
            </w:del>
          </w:p>
        </w:tc>
        <w:tc>
          <w:tcPr>
            <w:tcW w:w="409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[Deleted]</w:t>
            </w:r>
          </w:p>
        </w:tc>
      </w:tr>
      <w:tr w:rsidR="00B86959">
        <w:trPr>
          <w:trHeight w:val="515"/>
        </w:trPr>
        <w:tc>
          <w:tcPr>
            <w:tcW w:w="1020" w:type="dxa"/>
            <w:shd w:val="clear" w:color="auto" w:fill="auto"/>
            <w:tcMar>
              <w:top w:w="100" w:type="dxa"/>
              <w:left w:w="100" w:type="dxa"/>
              <w:bottom w:w="100" w:type="dxa"/>
              <w:right w:w="100" w:type="dxa"/>
            </w:tcMar>
          </w:tcPr>
          <w:p w:rsidR="00B86959" w:rsidRDefault="00B86959">
            <w:pPr>
              <w:widowControl w:val="0"/>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Age Discrimination in Employment</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b/>
                <w:sz w:val="21"/>
                <w:szCs w:val="21"/>
              </w:rPr>
            </w:pPr>
            <w:r>
              <w:rPr>
                <w:rFonts w:ascii="Times New Roman" w:eastAsia="Times New Roman" w:hAnsi="Times New Roman" w:cs="Times New Roman"/>
                <w:sz w:val="21"/>
                <w:szCs w:val="21"/>
              </w:rPr>
              <w:t>Age Discrimination in Employment</w:t>
            </w:r>
          </w:p>
        </w:tc>
        <w:tc>
          <w:tcPr>
            <w:tcW w:w="4095"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Age Discrimination in Employment</w:t>
            </w:r>
          </w:p>
        </w:tc>
      </w:tr>
      <w:tr w:rsidR="00B86959">
        <w:trPr>
          <w:trHeight w:val="482"/>
        </w:trPr>
        <w:tc>
          <w:tcPr>
            <w:tcW w:w="1020" w:type="dxa"/>
            <w:shd w:val="clear" w:color="auto" w:fill="auto"/>
            <w:tcMar>
              <w:top w:w="100" w:type="dxa"/>
              <w:left w:w="100" w:type="dxa"/>
              <w:bottom w:w="100" w:type="dxa"/>
              <w:right w:w="100" w:type="dxa"/>
            </w:tcMar>
          </w:tcPr>
          <w:p w:rsidR="00B86959" w:rsidRDefault="00B86959">
            <w:pPr>
              <w:widowControl w:val="0"/>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5970"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161- 8.15(216) Age Discrimination in employment.</w:t>
            </w:r>
          </w:p>
        </w:tc>
        <w:tc>
          <w:tcPr>
            <w:tcW w:w="6360"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161- 8.15</w:t>
            </w:r>
            <w:del w:id="10" w:author="Kristen Stiffler" w:date="2023-08-30T15:33:00Z">
              <w:r>
                <w:rPr>
                  <w:rFonts w:ascii="Times New Roman" w:eastAsia="Times New Roman" w:hAnsi="Times New Roman" w:cs="Times New Roman"/>
                  <w:b/>
                  <w:sz w:val="21"/>
                  <w:szCs w:val="21"/>
                </w:rPr>
                <w:delText>(216)</w:delText>
              </w:r>
            </w:del>
            <w:r>
              <w:rPr>
                <w:rFonts w:ascii="Times New Roman" w:eastAsia="Times New Roman" w:hAnsi="Times New Roman" w:cs="Times New Roman"/>
                <w:b/>
                <w:sz w:val="21"/>
                <w:szCs w:val="21"/>
              </w:rPr>
              <w:t xml:space="preserve"> Age Discrimination in employment.</w:t>
            </w:r>
          </w:p>
        </w:tc>
        <w:tc>
          <w:tcPr>
            <w:tcW w:w="409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161- 8.15 Age Discrimination in employment.</w:t>
            </w:r>
          </w:p>
        </w:tc>
      </w:tr>
      <w:tr w:rsidR="00B86959">
        <w:trPr>
          <w:trHeight w:val="1665"/>
        </w:trPr>
        <w:tc>
          <w:tcPr>
            <w:tcW w:w="1020"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8.15</w:t>
            </w:r>
          </w:p>
        </w:tc>
        <w:tc>
          <w:tcPr>
            <w:tcW w:w="1455"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216.6(3)</w:t>
            </w:r>
          </w:p>
        </w:tc>
        <w:tc>
          <w:tcPr>
            <w:tcW w:w="5970"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8.15(1)</w:t>
            </w:r>
            <w:r>
              <w:rPr>
                <w:rFonts w:ascii="Times New Roman" w:eastAsia="Times New Roman" w:hAnsi="Times New Roman" w:cs="Times New Roman"/>
                <w:sz w:val="21"/>
                <w:szCs w:val="21"/>
              </w:rPr>
              <w:t xml:space="preserve"> Any person who has reached 18 years of age may not be excluded from an employment right because of an arbitrary age limitation and shall be an aggrieved party for the purposes of Iowa Code section 216.15, regardless of whether the person is excluded by reason of excessive age or insufficient age, and shall possess all the rights and remedies for discrimination provided in section 216.15.</w:t>
            </w:r>
          </w:p>
        </w:tc>
        <w:tc>
          <w:tcPr>
            <w:tcW w:w="6360"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del w:id="11" w:author="Kristen Stiffler" w:date="2023-08-10T20:46:00Z">
              <w:r>
                <w:rPr>
                  <w:rFonts w:ascii="Times New Roman" w:eastAsia="Times New Roman" w:hAnsi="Times New Roman" w:cs="Times New Roman"/>
                  <w:b/>
                  <w:sz w:val="21"/>
                  <w:szCs w:val="21"/>
                </w:rPr>
                <w:delText>8.15(1)</w:delText>
              </w:r>
              <w:r>
                <w:rPr>
                  <w:rFonts w:ascii="Times New Roman" w:eastAsia="Times New Roman" w:hAnsi="Times New Roman" w:cs="Times New Roman"/>
                  <w:sz w:val="21"/>
                  <w:szCs w:val="21"/>
                </w:rPr>
                <w:delText xml:space="preserve"> Any person who has reached 18 years of age may not be excluded from an employment right because of an arbitrary age limitation and shall be an aggrieved party for the purposes of Iowa Code section 216.15, regardless of whether the person is excluded by reason of excessive age or insufficient age, and shall possess all the rights and remedies for discrimination provided in section 216.15.</w:delText>
              </w:r>
            </w:del>
          </w:p>
        </w:tc>
        <w:tc>
          <w:tcPr>
            <w:tcW w:w="4095" w:type="dxa"/>
            <w:shd w:val="clear" w:color="auto" w:fill="auto"/>
            <w:tcMar>
              <w:top w:w="100" w:type="dxa"/>
              <w:left w:w="100" w:type="dxa"/>
              <w:bottom w:w="100" w:type="dxa"/>
              <w:right w:w="100" w:type="dxa"/>
            </w:tcMar>
          </w:tcPr>
          <w:p w:rsidR="00B86959" w:rsidRDefault="00F70BFA">
            <w:pPr>
              <w:widowControl w:val="0"/>
              <w:spacing w:after="24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Duplicative</w:t>
            </w:r>
          </w:p>
        </w:tc>
      </w:tr>
      <w:tr w:rsidR="00B86959">
        <w:trPr>
          <w:trHeight w:val="1245"/>
        </w:trPr>
        <w:tc>
          <w:tcPr>
            <w:tcW w:w="1020" w:type="dxa"/>
            <w:shd w:val="clear" w:color="auto" w:fill="auto"/>
            <w:tcMar>
              <w:top w:w="100" w:type="dxa"/>
              <w:left w:w="100" w:type="dxa"/>
              <w:bottom w:w="100" w:type="dxa"/>
              <w:right w:w="100" w:type="dxa"/>
            </w:tcMar>
          </w:tcPr>
          <w:p w:rsidR="00B86959" w:rsidRDefault="00B86959">
            <w:pPr>
              <w:widowControl w:val="0"/>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216.6(6)(1)(b)</w:t>
            </w:r>
          </w:p>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8.15(2)</w:t>
            </w:r>
            <w:r>
              <w:rPr>
                <w:rFonts w:ascii="Times New Roman" w:eastAsia="Times New Roman" w:hAnsi="Times New Roman" w:cs="Times New Roman"/>
                <w:sz w:val="21"/>
                <w:szCs w:val="21"/>
              </w:rPr>
              <w:t xml:space="preserve"> No employer, employment agency, or labor organization shall set an arbitrary age limitation in relation to employment or membership except as otherwise provided by commission rules or by the Iowa Code.</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del w:id="12" w:author="Kristen Stiffler" w:date="2023-08-10T20:47:00Z">
              <w:r>
                <w:rPr>
                  <w:rFonts w:ascii="Times New Roman" w:eastAsia="Times New Roman" w:hAnsi="Times New Roman" w:cs="Times New Roman"/>
                  <w:b/>
                  <w:sz w:val="21"/>
                  <w:szCs w:val="21"/>
                </w:rPr>
                <w:delText>8.15(2)</w:delText>
              </w:r>
              <w:r>
                <w:rPr>
                  <w:rFonts w:ascii="Times New Roman" w:eastAsia="Times New Roman" w:hAnsi="Times New Roman" w:cs="Times New Roman"/>
                  <w:sz w:val="21"/>
                  <w:szCs w:val="21"/>
                </w:rPr>
                <w:delText xml:space="preserve"> No employer, employment agency, or labor organization shall set an arbitrary age limitation in relation to employment or membership except as otherwise provided by commission rules or by the Iowa Code.</w:delText>
              </w:r>
            </w:del>
          </w:p>
        </w:tc>
        <w:tc>
          <w:tcPr>
            <w:tcW w:w="4095" w:type="dxa"/>
            <w:shd w:val="clear" w:color="auto" w:fill="auto"/>
            <w:tcMar>
              <w:top w:w="100" w:type="dxa"/>
              <w:left w:w="100" w:type="dxa"/>
              <w:bottom w:w="100" w:type="dxa"/>
              <w:right w:w="100" w:type="dxa"/>
            </w:tcMar>
          </w:tcPr>
          <w:p w:rsidR="00B86959" w:rsidRDefault="00F70BFA">
            <w:pPr>
              <w:widowControl w:val="0"/>
              <w:spacing w:after="24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Duplicative</w:t>
            </w:r>
          </w:p>
        </w:tc>
      </w:tr>
      <w:tr w:rsidR="00B86959">
        <w:trPr>
          <w:trHeight w:val="3495"/>
        </w:trPr>
        <w:tc>
          <w:tcPr>
            <w:tcW w:w="1020" w:type="dxa"/>
            <w:shd w:val="clear" w:color="auto" w:fill="auto"/>
            <w:tcMar>
              <w:top w:w="100" w:type="dxa"/>
              <w:left w:w="100" w:type="dxa"/>
              <w:bottom w:w="100" w:type="dxa"/>
              <w:right w:w="100" w:type="dxa"/>
            </w:tcMar>
          </w:tcPr>
          <w:p w:rsidR="00B86959" w:rsidRDefault="00B86959">
            <w:pPr>
              <w:widowControl w:val="0"/>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216.6(6)(1)(c)</w:t>
            </w: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b/>
                <w:sz w:val="21"/>
                <w:szCs w:val="21"/>
              </w:rPr>
            </w:pPr>
            <w:r>
              <w:rPr>
                <w:rFonts w:ascii="Times New Roman" w:eastAsia="Times New Roman" w:hAnsi="Times New Roman" w:cs="Times New Roman"/>
                <w:sz w:val="21"/>
                <w:szCs w:val="21"/>
              </w:rPr>
              <w:t xml:space="preserve">      8.15(3) Help wanted notices. No newspaper or other publication published within the state of Iowa shall accept, publish, print or otherwise cause to be advertised any notice of an employment opportunity from an employer, employment agency, or labor organization containing any indication of a preference, limitation, or specification based upon age, except as provided in commission rules, unless the newspaper or publication has first obtained from the employer, employment agency, or labor organization an affidavit indicating that the age requirement for an applicant is a bona fide occupational qualification.</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Pr>
                <w:rFonts w:ascii="Times New Roman" w:eastAsia="Times New Roman" w:hAnsi="Times New Roman" w:cs="Times New Roman"/>
                <w:b/>
                <w:sz w:val="21"/>
                <w:szCs w:val="21"/>
              </w:rPr>
              <w:t>8.15(3)</w:t>
            </w:r>
            <w:r>
              <w:rPr>
                <w:rFonts w:ascii="Times New Roman" w:eastAsia="Times New Roman" w:hAnsi="Times New Roman" w:cs="Times New Roman"/>
                <w:sz w:val="21"/>
                <w:szCs w:val="21"/>
              </w:rPr>
              <w:t xml:space="preserve"> </w:t>
            </w:r>
            <w:del w:id="13" w:author="Kristen Stiffler" w:date="2023-08-23T14:22:00Z">
              <w:r>
                <w:rPr>
                  <w:rFonts w:ascii="Times New Roman" w:eastAsia="Times New Roman" w:hAnsi="Times New Roman" w:cs="Times New Roman"/>
                  <w:sz w:val="21"/>
                  <w:szCs w:val="21"/>
                </w:rPr>
                <w:delText xml:space="preserve">Help wanted notices. </w:delText>
              </w:r>
            </w:del>
            <w:r>
              <w:rPr>
                <w:rFonts w:ascii="Times New Roman" w:eastAsia="Times New Roman" w:hAnsi="Times New Roman" w:cs="Times New Roman"/>
                <w:sz w:val="21"/>
                <w:szCs w:val="21"/>
              </w:rPr>
              <w:t xml:space="preserve">No </w:t>
            </w:r>
            <w:del w:id="14" w:author="Kristen Stiffler" w:date="2023-08-23T14:22:00Z">
              <w:r>
                <w:rPr>
                  <w:rFonts w:ascii="Times New Roman" w:eastAsia="Times New Roman" w:hAnsi="Times New Roman" w:cs="Times New Roman"/>
                  <w:sz w:val="21"/>
                  <w:szCs w:val="21"/>
                </w:rPr>
                <w:delText xml:space="preserve">newspaper or other </w:delText>
              </w:r>
            </w:del>
            <w:r>
              <w:rPr>
                <w:rFonts w:ascii="Times New Roman" w:eastAsia="Times New Roman" w:hAnsi="Times New Roman" w:cs="Times New Roman"/>
                <w:sz w:val="21"/>
                <w:szCs w:val="21"/>
              </w:rPr>
              <w:t xml:space="preserve">publication </w:t>
            </w:r>
            <w:del w:id="15" w:author="Kristen Stiffler" w:date="2023-08-23T14:22:00Z">
              <w:r>
                <w:rPr>
                  <w:rFonts w:ascii="Times New Roman" w:eastAsia="Times New Roman" w:hAnsi="Times New Roman" w:cs="Times New Roman"/>
                  <w:sz w:val="21"/>
                  <w:szCs w:val="21"/>
                </w:rPr>
                <w:delText xml:space="preserve">published within the state of Iowa </w:delText>
              </w:r>
            </w:del>
            <w:r>
              <w:rPr>
                <w:rFonts w:ascii="Times New Roman" w:eastAsia="Times New Roman" w:hAnsi="Times New Roman" w:cs="Times New Roman"/>
                <w:sz w:val="21"/>
                <w:szCs w:val="21"/>
              </w:rPr>
              <w:t xml:space="preserve">shall </w:t>
            </w:r>
            <w:del w:id="16" w:author="Kristen Stiffler" w:date="2023-08-23T14:22:00Z">
              <w:r>
                <w:rPr>
                  <w:rFonts w:ascii="Times New Roman" w:eastAsia="Times New Roman" w:hAnsi="Times New Roman" w:cs="Times New Roman"/>
                  <w:sz w:val="21"/>
                  <w:szCs w:val="21"/>
                </w:rPr>
                <w:delText xml:space="preserve">accept, publish, print or otherwise cause to be </w:delText>
              </w:r>
            </w:del>
            <w:r>
              <w:rPr>
                <w:rFonts w:ascii="Times New Roman" w:eastAsia="Times New Roman" w:hAnsi="Times New Roman" w:cs="Times New Roman"/>
                <w:sz w:val="21"/>
                <w:szCs w:val="21"/>
              </w:rPr>
              <w:t>advertise</w:t>
            </w:r>
            <w:del w:id="17" w:author="Kristen Stiffler" w:date="2023-08-23T14:22:00Z">
              <w:r>
                <w:rPr>
                  <w:rFonts w:ascii="Times New Roman" w:eastAsia="Times New Roman" w:hAnsi="Times New Roman" w:cs="Times New Roman"/>
                  <w:sz w:val="21"/>
                  <w:szCs w:val="21"/>
                </w:rPr>
                <w:delText>d any notice of an</w:delText>
              </w:r>
            </w:del>
            <w:r>
              <w:rPr>
                <w:rFonts w:ascii="Times New Roman" w:eastAsia="Times New Roman" w:hAnsi="Times New Roman" w:cs="Times New Roman"/>
                <w:sz w:val="21"/>
                <w:szCs w:val="21"/>
              </w:rPr>
              <w:t xml:space="preserve"> employment opportunit</w:t>
            </w:r>
            <w:del w:id="18" w:author="Kristen Stiffler" w:date="2023-08-23T14:22:00Z">
              <w:r>
                <w:rPr>
                  <w:rFonts w:ascii="Times New Roman" w:eastAsia="Times New Roman" w:hAnsi="Times New Roman" w:cs="Times New Roman"/>
                  <w:sz w:val="21"/>
                  <w:szCs w:val="21"/>
                </w:rPr>
                <w:delText>y</w:delText>
              </w:r>
            </w:del>
            <w:ins w:id="19" w:author="Kristen Stiffler" w:date="2023-08-23T14:22:00Z">
              <w:r>
                <w:rPr>
                  <w:rFonts w:ascii="Times New Roman" w:eastAsia="Times New Roman" w:hAnsi="Times New Roman" w:cs="Times New Roman"/>
                  <w:sz w:val="21"/>
                  <w:szCs w:val="21"/>
                </w:rPr>
                <w:t>ies</w:t>
              </w:r>
            </w:ins>
            <w:r>
              <w:rPr>
                <w:rFonts w:ascii="Times New Roman" w:eastAsia="Times New Roman" w:hAnsi="Times New Roman" w:cs="Times New Roman"/>
                <w:sz w:val="21"/>
                <w:szCs w:val="21"/>
              </w:rPr>
              <w:t xml:space="preserve"> </w:t>
            </w:r>
            <w:del w:id="20" w:author="Kristen Stiffler" w:date="2023-08-23T14:23:00Z">
              <w:r>
                <w:rPr>
                  <w:rFonts w:ascii="Times New Roman" w:eastAsia="Times New Roman" w:hAnsi="Times New Roman" w:cs="Times New Roman"/>
                  <w:sz w:val="21"/>
                  <w:szCs w:val="21"/>
                </w:rPr>
                <w:delText xml:space="preserve">from an employer, employment agency, or labor organization </w:delText>
              </w:r>
            </w:del>
            <w:r>
              <w:rPr>
                <w:rFonts w:ascii="Times New Roman" w:eastAsia="Times New Roman" w:hAnsi="Times New Roman" w:cs="Times New Roman"/>
                <w:sz w:val="21"/>
                <w:szCs w:val="21"/>
              </w:rPr>
              <w:t xml:space="preserve">containing any indication of a preference, limitation, or </w:t>
            </w:r>
            <w:ins w:id="21" w:author="Kristen Stiffler" w:date="2023-08-23T14:23:00Z">
              <w:r>
                <w:rPr>
                  <w:rFonts w:ascii="Times New Roman" w:eastAsia="Times New Roman" w:hAnsi="Times New Roman" w:cs="Times New Roman"/>
                  <w:sz w:val="21"/>
                  <w:szCs w:val="21"/>
                </w:rPr>
                <w:t xml:space="preserve">restriction </w:t>
              </w:r>
            </w:ins>
            <w:del w:id="22" w:author="Kristen Stiffler" w:date="2023-08-23T14:23:00Z">
              <w:r>
                <w:rPr>
                  <w:rFonts w:ascii="Times New Roman" w:eastAsia="Times New Roman" w:hAnsi="Times New Roman" w:cs="Times New Roman"/>
                  <w:sz w:val="21"/>
                  <w:szCs w:val="21"/>
                </w:rPr>
                <w:delText xml:space="preserve">specification </w:delText>
              </w:r>
            </w:del>
            <w:r>
              <w:rPr>
                <w:rFonts w:ascii="Times New Roman" w:eastAsia="Times New Roman" w:hAnsi="Times New Roman" w:cs="Times New Roman"/>
                <w:sz w:val="21"/>
                <w:szCs w:val="21"/>
              </w:rPr>
              <w:t xml:space="preserve">based upon age, </w:t>
            </w:r>
            <w:ins w:id="23" w:author="Kristen Stiffler" w:date="2023-08-23T14:23:00Z">
              <w:r>
                <w:rPr>
                  <w:rFonts w:ascii="Times New Roman" w:eastAsia="Times New Roman" w:hAnsi="Times New Roman" w:cs="Times New Roman"/>
                  <w:sz w:val="21"/>
                  <w:szCs w:val="21"/>
                </w:rPr>
                <w:t xml:space="preserve"> race, creed, color, sex, sexual orientation, gender identity, national origin, religion, or disability unless there </w:t>
              </w:r>
            </w:ins>
            <w:del w:id="24" w:author="Kristen Stiffler" w:date="2023-08-23T14:23:00Z">
              <w:r>
                <w:rPr>
                  <w:rFonts w:ascii="Times New Roman" w:eastAsia="Times New Roman" w:hAnsi="Times New Roman" w:cs="Times New Roman"/>
                  <w:sz w:val="21"/>
                  <w:szCs w:val="21"/>
                </w:rPr>
                <w:delText xml:space="preserve">except as provided in commission rules, unless the newspaper or publication has first obtained from the employer, employment agency, or labor organization an affidavit indicating that the age requirement for an applicant </w:delText>
              </w:r>
            </w:del>
            <w:r>
              <w:rPr>
                <w:rFonts w:ascii="Times New Roman" w:eastAsia="Times New Roman" w:hAnsi="Times New Roman" w:cs="Times New Roman"/>
                <w:sz w:val="21"/>
                <w:szCs w:val="21"/>
              </w:rPr>
              <w:t xml:space="preserve">is a bona fide occupational qualification. </w:t>
            </w:r>
            <w:ins w:id="25" w:author="Kristen Stiffler" w:date="2023-08-23T14:25:00Z">
              <w:r>
                <w:rPr>
                  <w:rFonts w:ascii="Times New Roman" w:eastAsia="Times New Roman" w:hAnsi="Times New Roman" w:cs="Times New Roman"/>
                  <w:sz w:val="21"/>
                  <w:szCs w:val="21"/>
                </w:rPr>
                <w:t>The bona fide occupational qualification shall be strictly and narrowly construed.</w:t>
              </w:r>
            </w:ins>
          </w:p>
        </w:tc>
        <w:tc>
          <w:tcPr>
            <w:tcW w:w="4095"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Pr>
                <w:rFonts w:ascii="Times New Roman" w:eastAsia="Times New Roman" w:hAnsi="Times New Roman" w:cs="Times New Roman"/>
                <w:b/>
                <w:sz w:val="21"/>
                <w:szCs w:val="21"/>
              </w:rPr>
              <w:t xml:space="preserve">8.15(3) </w:t>
            </w:r>
            <w:r>
              <w:rPr>
                <w:rFonts w:ascii="Times New Roman" w:eastAsia="Times New Roman" w:hAnsi="Times New Roman" w:cs="Times New Roman"/>
                <w:sz w:val="21"/>
                <w:szCs w:val="21"/>
              </w:rPr>
              <w:t xml:space="preserve">No publication shall advertise employment opportunities containing any indication of a preference, limitation, or restriction based upon age, race, creed, color, sex, sexual orientation, gender identity, national origin, religion, or disability, unless there is a bona fide occupational qualification. The bona fide occupational qualification shall be strictly and narrowly construed. </w:t>
            </w:r>
          </w:p>
        </w:tc>
      </w:tr>
      <w:tr w:rsidR="00B86959">
        <w:trPr>
          <w:trHeight w:val="1530"/>
        </w:trPr>
        <w:tc>
          <w:tcPr>
            <w:tcW w:w="1020" w:type="dxa"/>
            <w:shd w:val="clear" w:color="auto" w:fill="auto"/>
            <w:tcMar>
              <w:top w:w="100" w:type="dxa"/>
              <w:left w:w="100" w:type="dxa"/>
              <w:bottom w:w="100" w:type="dxa"/>
              <w:right w:w="100" w:type="dxa"/>
            </w:tcMar>
          </w:tcPr>
          <w:p w:rsidR="00B86959" w:rsidRDefault="00B86959">
            <w:pPr>
              <w:widowControl w:val="0"/>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216.6(6)(1)(c)</w:t>
            </w: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b/>
                <w:sz w:val="21"/>
                <w:szCs w:val="21"/>
              </w:rPr>
            </w:pPr>
            <w:r>
              <w:rPr>
                <w:rFonts w:ascii="Times New Roman" w:eastAsia="Times New Roman" w:hAnsi="Times New Roman" w:cs="Times New Roman"/>
                <w:sz w:val="21"/>
                <w:szCs w:val="21"/>
              </w:rPr>
              <w:t>8.15(4) Help wanted notices of advertisements shall not contain terms and phrases such as “young,” “boy,” “girl,” “college student,” “recent college graduate,” “retired person,” or others of a similar nature unless there is a bona fide occupational requirement for the position.</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del w:id="26" w:author="Kristen Stiffler" w:date="2023-08-23T14:26:00Z">
              <w:r>
                <w:rPr>
                  <w:rFonts w:ascii="Times New Roman" w:eastAsia="Times New Roman" w:hAnsi="Times New Roman" w:cs="Times New Roman"/>
                  <w:sz w:val="21"/>
                  <w:szCs w:val="21"/>
                </w:rPr>
                <w:delText>8.15(4) Help wanted notices of advertisements shall not contain terms and phrases such as “young,” “boy,” “girl,” “college student,” “recent college graduate,” “retired person,” or others of a similar nature unless there is a bona fide occupational requirement for the position.</w:delText>
              </w:r>
            </w:del>
          </w:p>
        </w:tc>
        <w:tc>
          <w:tcPr>
            <w:tcW w:w="4095"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Outdated </w:t>
            </w:r>
          </w:p>
        </w:tc>
      </w:tr>
      <w:tr w:rsidR="00B86959">
        <w:trPr>
          <w:trHeight w:val="4011"/>
        </w:trPr>
        <w:tc>
          <w:tcPr>
            <w:tcW w:w="1020" w:type="dxa"/>
            <w:shd w:val="clear" w:color="auto" w:fill="auto"/>
            <w:tcMar>
              <w:top w:w="100" w:type="dxa"/>
              <w:left w:w="100" w:type="dxa"/>
              <w:bottom w:w="100" w:type="dxa"/>
              <w:right w:w="100" w:type="dxa"/>
            </w:tcMar>
          </w:tcPr>
          <w:p w:rsidR="00B86959" w:rsidRDefault="00B86959">
            <w:pPr>
              <w:widowControl w:val="0"/>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216.6(1)</w:t>
            </w: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b/>
                <w:sz w:val="21"/>
                <w:szCs w:val="21"/>
              </w:rPr>
            </w:pPr>
            <w:r>
              <w:rPr>
                <w:rFonts w:ascii="Times New Roman" w:eastAsia="Times New Roman" w:hAnsi="Times New Roman" w:cs="Times New Roman"/>
                <w:sz w:val="21"/>
                <w:szCs w:val="21"/>
              </w:rPr>
              <w:t>8.15(5) Job applications for and other preemployment inquiries. An employer, employment agency or labor organization may make preemployment inquiry regarding the age of an applicant, provided that the inquiry is made in good faith for a nondiscriminatory purpose. Any preemployment inquiry in connection with prospective employment which expresses directly or indirectly any limitation, specification, or discrimination as to age shall be unlawful unless based upon a bona fide occupational qualification. The burden shall be on the employer, employment agency or labor organization to demonstrate that the direct or indirect preemployment inquiry is based upon a bona fide occupational qualification.</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8.15(5)</w:t>
            </w:r>
            <w:r>
              <w:rPr>
                <w:rFonts w:ascii="Times New Roman" w:eastAsia="Times New Roman" w:hAnsi="Times New Roman" w:cs="Times New Roman"/>
                <w:sz w:val="21"/>
                <w:szCs w:val="21"/>
              </w:rPr>
              <w:t xml:space="preserve"> </w:t>
            </w:r>
            <w:ins w:id="27" w:author="Kristen Stiffler" w:date="2023-08-23T14:26:00Z">
              <w:r>
                <w:rPr>
                  <w:rFonts w:ascii="Times New Roman" w:eastAsia="Times New Roman" w:hAnsi="Times New Roman" w:cs="Times New Roman"/>
                  <w:sz w:val="21"/>
                  <w:szCs w:val="21"/>
                </w:rPr>
                <w:t>Any</w:t>
              </w:r>
            </w:ins>
            <w:del w:id="28" w:author="Kristen Stiffler" w:date="2023-08-23T14:26:00Z">
              <w:r>
                <w:rPr>
                  <w:rFonts w:ascii="Times New Roman" w:eastAsia="Times New Roman" w:hAnsi="Times New Roman" w:cs="Times New Roman"/>
                  <w:sz w:val="21"/>
                  <w:szCs w:val="21"/>
                </w:rPr>
                <w:delText>Job applications for and other</w:delText>
              </w:r>
            </w:del>
            <w:r>
              <w:rPr>
                <w:rFonts w:ascii="Times New Roman" w:eastAsia="Times New Roman" w:hAnsi="Times New Roman" w:cs="Times New Roman"/>
                <w:sz w:val="21"/>
                <w:szCs w:val="21"/>
              </w:rPr>
              <w:t xml:space="preserve"> preemployment inquir</w:t>
            </w:r>
            <w:ins w:id="29" w:author="Kristen Stiffler" w:date="2023-08-23T14:27:00Z">
              <w:r>
                <w:rPr>
                  <w:rFonts w:ascii="Times New Roman" w:eastAsia="Times New Roman" w:hAnsi="Times New Roman" w:cs="Times New Roman"/>
                  <w:sz w:val="21"/>
                  <w:szCs w:val="21"/>
                </w:rPr>
                <w:t>y</w:t>
              </w:r>
            </w:ins>
            <w:del w:id="30" w:author="Kristen Stiffler" w:date="2023-08-23T14:27:00Z">
              <w:r>
                <w:rPr>
                  <w:rFonts w:ascii="Times New Roman" w:eastAsia="Times New Roman" w:hAnsi="Times New Roman" w:cs="Times New Roman"/>
                  <w:sz w:val="21"/>
                  <w:szCs w:val="21"/>
                </w:rPr>
                <w:delText>ies</w:delText>
              </w:r>
            </w:del>
            <w:ins w:id="31" w:author="Kristen Stiffler" w:date="2023-08-23T14:27:00Z">
              <w:r>
                <w:rPr>
                  <w:rFonts w:ascii="Times New Roman" w:eastAsia="Times New Roman" w:hAnsi="Times New Roman" w:cs="Times New Roman"/>
                  <w:sz w:val="21"/>
                  <w:szCs w:val="21"/>
                </w:rPr>
                <w:t xml:space="preserve"> regarding the age, race, creed, color, sex, sexual orientation, gender identity, national origin, religion, or disability of an applicant shall be unlawful unless based upon a bona fide occupational qualification</w:t>
              </w:r>
            </w:ins>
            <w:r>
              <w:rPr>
                <w:rFonts w:ascii="Times New Roman" w:eastAsia="Times New Roman" w:hAnsi="Times New Roman" w:cs="Times New Roman"/>
                <w:sz w:val="21"/>
                <w:szCs w:val="21"/>
              </w:rPr>
              <w:t xml:space="preserve">. </w:t>
            </w:r>
            <w:del w:id="32" w:author="Kristen Stiffler" w:date="2023-08-23T14:28:00Z">
              <w:r>
                <w:rPr>
                  <w:rFonts w:ascii="Times New Roman" w:eastAsia="Times New Roman" w:hAnsi="Times New Roman" w:cs="Times New Roman"/>
                  <w:sz w:val="21"/>
                  <w:szCs w:val="21"/>
                </w:rPr>
                <w:delText xml:space="preserve">An employer, employment agency or labor organization may make preemployment inquiry regarding the age of an applicant, provided that the inquiry is made in good faith for a nondiscriminatory purpose. Any preemployment inquiry in connection with prospective employment which expresses directly or indirectly any limitation, specification, or discrimination as to age shall be unlawful unless based upon a bona fide occupational qualification. </w:delText>
              </w:r>
            </w:del>
            <w:r>
              <w:rPr>
                <w:rFonts w:ascii="Times New Roman" w:eastAsia="Times New Roman" w:hAnsi="Times New Roman" w:cs="Times New Roman"/>
                <w:sz w:val="21"/>
                <w:szCs w:val="21"/>
              </w:rPr>
              <w:t xml:space="preserve">The burden </w:t>
            </w:r>
            <w:ins w:id="33" w:author="Kristen Stiffler" w:date="2023-08-23T14:29:00Z">
              <w:r>
                <w:rPr>
                  <w:rFonts w:ascii="Times New Roman" w:eastAsia="Times New Roman" w:hAnsi="Times New Roman" w:cs="Times New Roman"/>
                  <w:sz w:val="21"/>
                  <w:szCs w:val="21"/>
                </w:rPr>
                <w:t xml:space="preserve">to show a good faith, nondiscriminatory purpose of any inquiry into the age, race, creed, color, sex, sexual orientation, gender identity, national origin, religion, or disability of a job applicant </w:t>
              </w:r>
            </w:ins>
            <w:r>
              <w:rPr>
                <w:rFonts w:ascii="Times New Roman" w:eastAsia="Times New Roman" w:hAnsi="Times New Roman" w:cs="Times New Roman"/>
                <w:sz w:val="21"/>
                <w:szCs w:val="21"/>
              </w:rPr>
              <w:t>shall be on the employer, employment agency or labor organization</w:t>
            </w:r>
            <w:ins w:id="34" w:author="Kristen Stiffler" w:date="2023-08-23T14:32:00Z">
              <w:r>
                <w:rPr>
                  <w:rFonts w:ascii="Times New Roman" w:eastAsia="Times New Roman" w:hAnsi="Times New Roman" w:cs="Times New Roman"/>
                  <w:sz w:val="21"/>
                  <w:szCs w:val="21"/>
                </w:rPr>
                <w:t>.</w:t>
              </w:r>
            </w:ins>
            <w:r>
              <w:rPr>
                <w:rFonts w:ascii="Times New Roman" w:eastAsia="Times New Roman" w:hAnsi="Times New Roman" w:cs="Times New Roman"/>
                <w:sz w:val="21"/>
                <w:szCs w:val="21"/>
              </w:rPr>
              <w:t xml:space="preserve"> </w:t>
            </w:r>
            <w:del w:id="35" w:author="Kristen Stiffler" w:date="2023-08-23T14:32:00Z">
              <w:r>
                <w:rPr>
                  <w:rFonts w:ascii="Times New Roman" w:eastAsia="Times New Roman" w:hAnsi="Times New Roman" w:cs="Times New Roman"/>
                  <w:sz w:val="21"/>
                  <w:szCs w:val="21"/>
                </w:rPr>
                <w:delText>to demonstrate that the direct or indirect preemployment inquiry is based upon a bona fide occupational qualification.</w:delText>
              </w:r>
            </w:del>
            <w:ins w:id="36" w:author="Kristen Stiffler" w:date="2023-08-23T14:32:00Z">
              <w:r>
                <w:rPr>
                  <w:rFonts w:ascii="Times New Roman" w:eastAsia="Times New Roman" w:hAnsi="Times New Roman" w:cs="Times New Roman"/>
                  <w:sz w:val="21"/>
                  <w:szCs w:val="21"/>
                </w:rPr>
                <w:t xml:space="preserve"> This rule does not prohibit inquiry as to whether a job applicant is over 18 years of age or postemployment inquiries regarding age, race, creed, color, sex, sexual orientation, gender identity, national origin, religion, or disability for legitimate record-keeping purposes.</w:t>
              </w:r>
            </w:ins>
          </w:p>
        </w:tc>
        <w:tc>
          <w:tcPr>
            <w:tcW w:w="4095"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8.15(5) </w:t>
            </w:r>
            <w:r>
              <w:rPr>
                <w:rFonts w:ascii="Times New Roman" w:eastAsia="Times New Roman" w:hAnsi="Times New Roman" w:cs="Times New Roman"/>
                <w:sz w:val="21"/>
                <w:szCs w:val="21"/>
              </w:rPr>
              <w:t>Any preemployment inquiry regarding the age, race, creed, color, sex, sexual orientation, gender identity, national origin, religion, or disability of an applicant shall be unlawful unless based upon a bona fide occupational qualification. The burden to show a good faith, nondiscriminatory purpose of any inquiry into the age, race, creed, color, sex, sexual orientation, gender identity, national origin, religion, or disability of a job applicant shall be on the employer, employment agency, or labor organization. This rule does not prohibit inquiry as to whether a job applicant is over 18 years of age or postemployment inquiries regarding age, race, creed, color, sex, sexual orientation, gender identity, national origin, religion, or disability for legitimate record-keeping purposes.</w:t>
            </w:r>
          </w:p>
        </w:tc>
      </w:tr>
      <w:tr w:rsidR="00B86959">
        <w:trPr>
          <w:trHeight w:val="735"/>
        </w:trPr>
        <w:tc>
          <w:tcPr>
            <w:tcW w:w="1020" w:type="dxa"/>
            <w:shd w:val="clear" w:color="auto" w:fill="auto"/>
            <w:tcMar>
              <w:top w:w="100" w:type="dxa"/>
              <w:left w:w="100" w:type="dxa"/>
              <w:bottom w:w="100" w:type="dxa"/>
              <w:right w:w="100" w:type="dxa"/>
            </w:tcMar>
          </w:tcPr>
          <w:p w:rsidR="00B86959" w:rsidRDefault="00B86959">
            <w:pPr>
              <w:widowControl w:val="0"/>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216.6(1)</w:t>
            </w: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8.15(6) Nothing in the above shall be construed to prohibit any inquiry as to whether an applicant is over 18 years of age.</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del w:id="37" w:author="Kristen Stiffler" w:date="2023-08-10T20:52:00Z">
              <w:r>
                <w:rPr>
                  <w:rFonts w:ascii="Times New Roman" w:eastAsia="Times New Roman" w:hAnsi="Times New Roman" w:cs="Times New Roman"/>
                  <w:sz w:val="21"/>
                  <w:szCs w:val="21"/>
                </w:rPr>
                <w:delText>8.15(6) Nothing in the above shall be construed to prohibit any inquiry as to whether an applicant is over 18 years of age.</w:delText>
              </w:r>
            </w:del>
          </w:p>
        </w:tc>
        <w:tc>
          <w:tcPr>
            <w:tcW w:w="4095" w:type="dxa"/>
            <w:shd w:val="clear" w:color="auto" w:fill="auto"/>
            <w:tcMar>
              <w:top w:w="100" w:type="dxa"/>
              <w:left w:w="100" w:type="dxa"/>
              <w:bottom w:w="100" w:type="dxa"/>
              <w:right w:w="100" w:type="dxa"/>
            </w:tcMar>
          </w:tcPr>
          <w:p w:rsidR="00B86959" w:rsidRDefault="00F70BFA">
            <w:pPr>
              <w:widowControl w:val="0"/>
              <w:spacing w:after="24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Removed, incorporated into 8.15(5)</w:t>
            </w:r>
          </w:p>
        </w:tc>
      </w:tr>
      <w:tr w:rsidR="00B86959">
        <w:trPr>
          <w:trHeight w:val="975"/>
        </w:trPr>
        <w:tc>
          <w:tcPr>
            <w:tcW w:w="1020" w:type="dxa"/>
            <w:shd w:val="clear" w:color="auto" w:fill="auto"/>
            <w:tcMar>
              <w:top w:w="100" w:type="dxa"/>
              <w:left w:w="100" w:type="dxa"/>
              <w:bottom w:w="100" w:type="dxa"/>
              <w:right w:w="100" w:type="dxa"/>
            </w:tcMar>
          </w:tcPr>
          <w:p w:rsidR="00B86959" w:rsidRDefault="00B86959">
            <w:pPr>
              <w:widowControl w:val="0"/>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216.6(1)</w:t>
            </w: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b/>
                <w:sz w:val="21"/>
                <w:szCs w:val="21"/>
              </w:rPr>
            </w:pPr>
            <w:r>
              <w:rPr>
                <w:rFonts w:ascii="Times New Roman" w:eastAsia="Times New Roman" w:hAnsi="Times New Roman" w:cs="Times New Roman"/>
                <w:sz w:val="21"/>
                <w:szCs w:val="21"/>
              </w:rPr>
              <w:t>8.15(7) Nothing in the above shall be construed to prohibit postemployment inquiries as to age where the inquiries serve legitimate record-keeping purposes.</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del w:id="38" w:author="Kristen Stiffler" w:date="2023-08-10T20:52:00Z">
              <w:r>
                <w:rPr>
                  <w:rFonts w:ascii="Times New Roman" w:eastAsia="Times New Roman" w:hAnsi="Times New Roman" w:cs="Times New Roman"/>
                  <w:sz w:val="21"/>
                  <w:szCs w:val="21"/>
                </w:rPr>
                <w:delText>8.15(7) Nothing in the above shall be construed to prohibit postemployment inquiries as to age where the inquiries serve legitimate record-keeping purposes.</w:delText>
              </w:r>
            </w:del>
          </w:p>
        </w:tc>
        <w:tc>
          <w:tcPr>
            <w:tcW w:w="4095"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Removed, incorporated into 8.15(5)</w:t>
            </w:r>
          </w:p>
        </w:tc>
      </w:tr>
      <w:tr w:rsidR="00B86959">
        <w:trPr>
          <w:trHeight w:val="7917"/>
        </w:trPr>
        <w:tc>
          <w:tcPr>
            <w:tcW w:w="1020" w:type="dxa"/>
            <w:shd w:val="clear" w:color="auto" w:fill="auto"/>
            <w:tcMar>
              <w:top w:w="100" w:type="dxa"/>
              <w:left w:w="100" w:type="dxa"/>
              <w:bottom w:w="100" w:type="dxa"/>
              <w:right w:w="100" w:type="dxa"/>
            </w:tcMar>
          </w:tcPr>
          <w:p w:rsidR="00B86959" w:rsidRDefault="00B86959">
            <w:pPr>
              <w:widowControl w:val="0"/>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8.15(8) </w:t>
            </w:r>
            <w:proofErr w:type="spellStart"/>
            <w:r>
              <w:rPr>
                <w:rFonts w:ascii="Times New Roman" w:eastAsia="Times New Roman" w:hAnsi="Times New Roman" w:cs="Times New Roman"/>
                <w:b/>
                <w:sz w:val="21"/>
                <w:szCs w:val="21"/>
              </w:rPr>
              <w:t>Bonafide</w:t>
            </w:r>
            <w:proofErr w:type="spellEnd"/>
            <w:r>
              <w:rPr>
                <w:rFonts w:ascii="Times New Roman" w:eastAsia="Times New Roman" w:hAnsi="Times New Roman" w:cs="Times New Roman"/>
                <w:b/>
                <w:sz w:val="21"/>
                <w:szCs w:val="21"/>
              </w:rPr>
              <w:t xml:space="preserve"> occupational qualifications.</w:t>
            </w:r>
          </w:p>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  </w:t>
            </w:r>
            <w:r>
              <w:rPr>
                <w:rFonts w:ascii="Times New Roman" w:eastAsia="Times New Roman" w:hAnsi="Times New Roman" w:cs="Times New Roman"/>
                <w:b/>
                <w:sz w:val="21"/>
                <w:szCs w:val="21"/>
              </w:rPr>
              <w:tab/>
            </w:r>
            <w:r>
              <w:rPr>
                <w:rFonts w:ascii="Times New Roman" w:eastAsia="Times New Roman" w:hAnsi="Times New Roman" w:cs="Times New Roman"/>
                <w:i/>
                <w:sz w:val="21"/>
                <w:szCs w:val="21"/>
              </w:rPr>
              <w:t xml:space="preserve">a. </w:t>
            </w:r>
            <w:r>
              <w:rPr>
                <w:rFonts w:ascii="Times New Roman" w:eastAsia="Times New Roman" w:hAnsi="Times New Roman" w:cs="Times New Roman"/>
                <w:sz w:val="21"/>
                <w:szCs w:val="21"/>
              </w:rPr>
              <w:t xml:space="preserve">  An employer, employment agency, or labor organization may take any action otherwise prohibited under commission rules where age is a bona fide occupational qualification reasonably necessary to the normal operation of the particular business.</w:t>
            </w:r>
          </w:p>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ab/>
            </w:r>
            <w:r>
              <w:rPr>
                <w:rFonts w:ascii="Times New Roman" w:eastAsia="Times New Roman" w:hAnsi="Times New Roman" w:cs="Times New Roman"/>
                <w:i/>
                <w:sz w:val="21"/>
                <w:szCs w:val="21"/>
              </w:rPr>
              <w:t xml:space="preserve">b. </w:t>
            </w:r>
            <w:r>
              <w:rPr>
                <w:rFonts w:ascii="Times New Roman" w:eastAsia="Times New Roman" w:hAnsi="Times New Roman" w:cs="Times New Roman"/>
                <w:sz w:val="21"/>
                <w:szCs w:val="21"/>
              </w:rPr>
              <w:t xml:space="preserve">  The concept of the bona fide occupational qualification is narrow in scope and will not be applied to include the mere preference or convenience of the employer.</w:t>
            </w:r>
          </w:p>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ab/>
            </w:r>
            <w:r>
              <w:rPr>
                <w:rFonts w:ascii="Times New Roman" w:eastAsia="Times New Roman" w:hAnsi="Times New Roman" w:cs="Times New Roman"/>
                <w:i/>
                <w:sz w:val="21"/>
                <w:szCs w:val="21"/>
              </w:rPr>
              <w:t xml:space="preserve">c. </w:t>
            </w:r>
            <w:r>
              <w:rPr>
                <w:rFonts w:ascii="Times New Roman" w:eastAsia="Times New Roman" w:hAnsi="Times New Roman" w:cs="Times New Roman"/>
                <w:sz w:val="21"/>
                <w:szCs w:val="21"/>
              </w:rPr>
              <w:t xml:space="preserve">  Age requirements set by federal or state statute or regulatory agency shall be considered to be bona fide occupational qualifications where requirements are necessarily related to the work which the employee must perform.</w:t>
            </w:r>
          </w:p>
          <w:p w:rsidR="00B86959" w:rsidRDefault="00F70BFA">
            <w:pPr>
              <w:widowControl w:val="0"/>
              <w:spacing w:line="272" w:lineRule="auto"/>
              <w:jc w:val="both"/>
              <w:rPr>
                <w:rFonts w:ascii="Times New Roman" w:eastAsia="Times New Roman" w:hAnsi="Times New Roman" w:cs="Times New Roman"/>
                <w:b/>
                <w:sz w:val="21"/>
                <w:szCs w:val="21"/>
              </w:rPr>
            </w:pPr>
            <w:r>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ab/>
            </w:r>
            <w:r>
              <w:rPr>
                <w:rFonts w:ascii="Times New Roman" w:eastAsia="Times New Roman" w:hAnsi="Times New Roman" w:cs="Times New Roman"/>
                <w:i/>
                <w:sz w:val="21"/>
                <w:szCs w:val="21"/>
              </w:rPr>
              <w:t xml:space="preserve">d. </w:t>
            </w:r>
            <w:r>
              <w:rPr>
                <w:rFonts w:ascii="Times New Roman" w:eastAsia="Times New Roman" w:hAnsi="Times New Roman" w:cs="Times New Roman"/>
                <w:sz w:val="21"/>
                <w:szCs w:val="21"/>
              </w:rPr>
              <w:t xml:space="preserve">  A bona fide occupational qualification will also be recognized where there exist special, individual occupational circumstances such as where actors are required for characterizations of individuals of a specified age, or where persons are used to advertise or promote the sale of products designed for, and directed to, certain age groups.</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b/>
                <w:sz w:val="21"/>
                <w:szCs w:val="21"/>
              </w:rPr>
            </w:pPr>
            <w:r>
              <w:rPr>
                <w:rFonts w:ascii="Times New Roman" w:eastAsia="Times New Roman" w:hAnsi="Times New Roman" w:cs="Times New Roman"/>
                <w:b/>
                <w:sz w:val="21"/>
                <w:szCs w:val="21"/>
              </w:rPr>
              <w:t>8.15(8) Bona</w:t>
            </w:r>
            <w:ins w:id="39" w:author="Kristen Stiffler" w:date="2023-08-29T19:36:00Z">
              <w:r>
                <w:rPr>
                  <w:rFonts w:ascii="Times New Roman" w:eastAsia="Times New Roman" w:hAnsi="Times New Roman" w:cs="Times New Roman"/>
                  <w:b/>
                  <w:sz w:val="21"/>
                  <w:szCs w:val="21"/>
                </w:rPr>
                <w:t xml:space="preserve"> </w:t>
              </w:r>
            </w:ins>
            <w:r>
              <w:rPr>
                <w:rFonts w:ascii="Times New Roman" w:eastAsia="Times New Roman" w:hAnsi="Times New Roman" w:cs="Times New Roman"/>
                <w:b/>
                <w:sz w:val="21"/>
                <w:szCs w:val="21"/>
              </w:rPr>
              <w:t>fide occupational qualifications.</w:t>
            </w:r>
          </w:p>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  </w:t>
            </w:r>
            <w:r>
              <w:rPr>
                <w:rFonts w:ascii="Times New Roman" w:eastAsia="Times New Roman" w:hAnsi="Times New Roman" w:cs="Times New Roman"/>
                <w:b/>
                <w:sz w:val="21"/>
                <w:szCs w:val="21"/>
              </w:rPr>
              <w:tab/>
            </w:r>
            <w:r>
              <w:rPr>
                <w:rFonts w:ascii="Times New Roman" w:eastAsia="Times New Roman" w:hAnsi="Times New Roman" w:cs="Times New Roman"/>
                <w:i/>
                <w:sz w:val="21"/>
                <w:szCs w:val="21"/>
              </w:rPr>
              <w:t xml:space="preserve">a. </w:t>
            </w:r>
            <w:r>
              <w:rPr>
                <w:rFonts w:ascii="Times New Roman" w:eastAsia="Times New Roman" w:hAnsi="Times New Roman" w:cs="Times New Roman"/>
                <w:sz w:val="21"/>
                <w:szCs w:val="21"/>
              </w:rPr>
              <w:t xml:space="preserve">  An employer, employment agency, or labor organization may take any action otherwise prohibited under commission rules where age is a bona fide occupational qualification reasonably necessary to the normal operation of the particular business.</w:t>
            </w:r>
          </w:p>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ab/>
            </w:r>
            <w:r>
              <w:rPr>
                <w:rFonts w:ascii="Times New Roman" w:eastAsia="Times New Roman" w:hAnsi="Times New Roman" w:cs="Times New Roman"/>
                <w:i/>
                <w:sz w:val="21"/>
                <w:szCs w:val="21"/>
              </w:rPr>
              <w:t xml:space="preserve">b. </w:t>
            </w:r>
            <w:r>
              <w:rPr>
                <w:rFonts w:ascii="Times New Roman" w:eastAsia="Times New Roman" w:hAnsi="Times New Roman" w:cs="Times New Roman"/>
                <w:sz w:val="21"/>
                <w:szCs w:val="21"/>
              </w:rPr>
              <w:t xml:space="preserve">  The concept of the bona fide occupational qualification is narrow in scope and will not be applied to include the mere preference or convenience of the employer.</w:t>
            </w:r>
          </w:p>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ab/>
            </w:r>
            <w:r>
              <w:rPr>
                <w:rFonts w:ascii="Times New Roman" w:eastAsia="Times New Roman" w:hAnsi="Times New Roman" w:cs="Times New Roman"/>
                <w:i/>
                <w:sz w:val="21"/>
                <w:szCs w:val="21"/>
              </w:rPr>
              <w:t xml:space="preserve">c. </w:t>
            </w:r>
            <w:r>
              <w:rPr>
                <w:rFonts w:ascii="Times New Roman" w:eastAsia="Times New Roman" w:hAnsi="Times New Roman" w:cs="Times New Roman"/>
                <w:sz w:val="21"/>
                <w:szCs w:val="21"/>
              </w:rPr>
              <w:t xml:space="preserve">  Age requirements set by federal or state statute or regulatory agency shall be considered to be bona fide occupational qualifications where requirements are necessarily related to the work which the employee must perform.</w:t>
            </w:r>
          </w:p>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ab/>
            </w:r>
            <w:r>
              <w:rPr>
                <w:rFonts w:ascii="Times New Roman" w:eastAsia="Times New Roman" w:hAnsi="Times New Roman" w:cs="Times New Roman"/>
                <w:i/>
                <w:sz w:val="21"/>
                <w:szCs w:val="21"/>
              </w:rPr>
              <w:t xml:space="preserve">d. </w:t>
            </w:r>
            <w:r>
              <w:rPr>
                <w:rFonts w:ascii="Times New Roman" w:eastAsia="Times New Roman" w:hAnsi="Times New Roman" w:cs="Times New Roman"/>
                <w:sz w:val="21"/>
                <w:szCs w:val="21"/>
              </w:rPr>
              <w:t xml:space="preserve">  A bona fide occupational qualification will also be recognized where there exist special, individual occupational circumstances such as where actors are required for characterizations of individuals of a specified age, or where persons are used to advertise or promote the sale of products designed for, and directed to, certain age groups.</w:t>
            </w:r>
          </w:p>
        </w:tc>
        <w:tc>
          <w:tcPr>
            <w:tcW w:w="4095"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b/>
                <w:sz w:val="21"/>
                <w:szCs w:val="21"/>
              </w:rPr>
            </w:pPr>
            <w:r>
              <w:rPr>
                <w:rFonts w:ascii="Times New Roman" w:eastAsia="Times New Roman" w:hAnsi="Times New Roman" w:cs="Times New Roman"/>
                <w:sz w:val="21"/>
                <w:szCs w:val="21"/>
              </w:rPr>
              <w:t xml:space="preserve"> </w:t>
            </w:r>
            <w:r>
              <w:rPr>
                <w:rFonts w:ascii="Times New Roman" w:eastAsia="Times New Roman" w:hAnsi="Times New Roman" w:cs="Times New Roman"/>
                <w:b/>
                <w:sz w:val="21"/>
                <w:szCs w:val="21"/>
              </w:rPr>
              <w:t>8.15(8) Bona fide occupational qualifications.</w:t>
            </w:r>
          </w:p>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  </w:t>
            </w:r>
            <w:r>
              <w:rPr>
                <w:rFonts w:ascii="Times New Roman" w:eastAsia="Times New Roman" w:hAnsi="Times New Roman" w:cs="Times New Roman"/>
                <w:b/>
                <w:sz w:val="21"/>
                <w:szCs w:val="21"/>
              </w:rPr>
              <w:tab/>
            </w:r>
            <w:r>
              <w:rPr>
                <w:rFonts w:ascii="Times New Roman" w:eastAsia="Times New Roman" w:hAnsi="Times New Roman" w:cs="Times New Roman"/>
                <w:i/>
                <w:sz w:val="21"/>
                <w:szCs w:val="21"/>
              </w:rPr>
              <w:t xml:space="preserve">a. </w:t>
            </w:r>
            <w:r>
              <w:rPr>
                <w:rFonts w:ascii="Times New Roman" w:eastAsia="Times New Roman" w:hAnsi="Times New Roman" w:cs="Times New Roman"/>
                <w:sz w:val="21"/>
                <w:szCs w:val="21"/>
              </w:rPr>
              <w:t xml:space="preserve">  An employer, employment agency, or labor organization may take any action otherwise prohibited under commission rules where age is a bona fide occupational qualification reasonably necessary to the normal operation of the particular business.</w:t>
            </w:r>
          </w:p>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ab/>
            </w:r>
            <w:r>
              <w:rPr>
                <w:rFonts w:ascii="Times New Roman" w:eastAsia="Times New Roman" w:hAnsi="Times New Roman" w:cs="Times New Roman"/>
                <w:i/>
                <w:sz w:val="21"/>
                <w:szCs w:val="21"/>
              </w:rPr>
              <w:t xml:space="preserve">b. </w:t>
            </w:r>
            <w:r>
              <w:rPr>
                <w:rFonts w:ascii="Times New Roman" w:eastAsia="Times New Roman" w:hAnsi="Times New Roman" w:cs="Times New Roman"/>
                <w:sz w:val="21"/>
                <w:szCs w:val="21"/>
              </w:rPr>
              <w:t xml:space="preserve">  The concept of the bona fide occupational qualification is narrow in scope and will not be applied to include the mere preference or convenience of the employer.</w:t>
            </w:r>
          </w:p>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ab/>
            </w:r>
            <w:r>
              <w:rPr>
                <w:rFonts w:ascii="Times New Roman" w:eastAsia="Times New Roman" w:hAnsi="Times New Roman" w:cs="Times New Roman"/>
                <w:i/>
                <w:sz w:val="21"/>
                <w:szCs w:val="21"/>
              </w:rPr>
              <w:t xml:space="preserve">c. </w:t>
            </w:r>
            <w:r>
              <w:rPr>
                <w:rFonts w:ascii="Times New Roman" w:eastAsia="Times New Roman" w:hAnsi="Times New Roman" w:cs="Times New Roman"/>
                <w:sz w:val="21"/>
                <w:szCs w:val="21"/>
              </w:rPr>
              <w:t xml:space="preserve">  Age requirements set by federal or state statute or regulatory agency shall be considered to be bona fide occupational qualifications where requirements are necessarily related to the work which the employee must perform.</w:t>
            </w:r>
          </w:p>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ab/>
            </w:r>
            <w:r>
              <w:rPr>
                <w:rFonts w:ascii="Times New Roman" w:eastAsia="Times New Roman" w:hAnsi="Times New Roman" w:cs="Times New Roman"/>
                <w:i/>
                <w:sz w:val="21"/>
                <w:szCs w:val="21"/>
              </w:rPr>
              <w:t xml:space="preserve">d. </w:t>
            </w:r>
            <w:r>
              <w:rPr>
                <w:rFonts w:ascii="Times New Roman" w:eastAsia="Times New Roman" w:hAnsi="Times New Roman" w:cs="Times New Roman"/>
                <w:sz w:val="21"/>
                <w:szCs w:val="21"/>
              </w:rPr>
              <w:t xml:space="preserve">  A bona fide occupational qualification will also be recognized where there exist special, individual occupational circumstances such as where actors are required for characterizations of individuals of a specified age, or where persons are used to advertise or promote the sale of products designed for, and directed to, certain age groups.</w:t>
            </w:r>
          </w:p>
        </w:tc>
      </w:tr>
      <w:tr w:rsidR="00B86959">
        <w:trPr>
          <w:trHeight w:val="2325"/>
        </w:trPr>
        <w:tc>
          <w:tcPr>
            <w:tcW w:w="1020" w:type="dxa"/>
            <w:shd w:val="clear" w:color="auto" w:fill="auto"/>
            <w:tcMar>
              <w:top w:w="100" w:type="dxa"/>
              <w:left w:w="100" w:type="dxa"/>
              <w:bottom w:w="100" w:type="dxa"/>
              <w:right w:w="100" w:type="dxa"/>
            </w:tcMar>
          </w:tcPr>
          <w:p w:rsidR="00B86959" w:rsidRDefault="00B86959">
            <w:pPr>
              <w:widowControl w:val="0"/>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216.6(5)</w:t>
            </w: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161—8.16(216) Bona fide apprenticeship programs. </w:t>
            </w:r>
            <w:r>
              <w:rPr>
                <w:rFonts w:ascii="Times New Roman" w:eastAsia="Times New Roman" w:hAnsi="Times New Roman" w:cs="Times New Roman"/>
                <w:sz w:val="21"/>
                <w:szCs w:val="21"/>
              </w:rPr>
              <w:t>Where an age limit is placed upon entrance into an apprenticeship program, the limitation shall not be a violation of Iowa Code chapter 216 where the employer can demonstrate a legitimate economic interest in the limitation in terms of the length of the training period and the costs involved in providing the training. The age limit shall not be set any lower than reasonably necessary to enable the employer to recover the costs of training the employee and a reasonable profit.</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del w:id="40" w:author="Kristen Stiffler" w:date="2023-08-21T15:34:00Z">
              <w:r>
                <w:rPr>
                  <w:rFonts w:ascii="Times New Roman" w:eastAsia="Times New Roman" w:hAnsi="Times New Roman" w:cs="Times New Roman"/>
                  <w:b/>
                  <w:sz w:val="21"/>
                  <w:szCs w:val="21"/>
                </w:rPr>
                <w:delText xml:space="preserve">161—8.16(216) Bona fide apprenticeship programs. </w:delText>
              </w:r>
              <w:r>
                <w:rPr>
                  <w:rFonts w:ascii="Times New Roman" w:eastAsia="Times New Roman" w:hAnsi="Times New Roman" w:cs="Times New Roman"/>
                  <w:sz w:val="21"/>
                  <w:szCs w:val="21"/>
                </w:rPr>
                <w:delText>Where an age limit is placed upon entrance into an apprenticeship program, the limitation shall not be a violation of Iowa Code chapter 216 where the employer can demonstrate a legitimate economic interest in the limitation in terms of the length of the training period and the costs involved in providing the training. The age limit shall not be set any lower than reasonably necessary to enable the employer to recover the costs of training the employee and a reasonable profit.</w:delText>
              </w:r>
            </w:del>
          </w:p>
        </w:tc>
        <w:tc>
          <w:tcPr>
            <w:tcW w:w="4095" w:type="dxa"/>
            <w:shd w:val="clear" w:color="auto" w:fill="auto"/>
            <w:tcMar>
              <w:top w:w="100" w:type="dxa"/>
              <w:left w:w="100" w:type="dxa"/>
              <w:bottom w:w="100" w:type="dxa"/>
              <w:right w:w="100" w:type="dxa"/>
            </w:tcMar>
          </w:tcPr>
          <w:p w:rsidR="00B86959" w:rsidRDefault="00F70BFA">
            <w:pPr>
              <w:widowControl w:val="0"/>
              <w:spacing w:after="240"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Duplicative/Redundant</w:t>
            </w:r>
          </w:p>
        </w:tc>
      </w:tr>
      <w:tr w:rsidR="00B86959">
        <w:trPr>
          <w:trHeight w:val="3765"/>
        </w:trPr>
        <w:tc>
          <w:tcPr>
            <w:tcW w:w="1020" w:type="dxa"/>
            <w:shd w:val="clear" w:color="auto" w:fill="auto"/>
            <w:tcMar>
              <w:top w:w="100" w:type="dxa"/>
              <w:left w:w="100" w:type="dxa"/>
              <w:bottom w:w="100" w:type="dxa"/>
              <w:right w:w="100" w:type="dxa"/>
            </w:tcMar>
          </w:tcPr>
          <w:p w:rsidR="00B86959" w:rsidRDefault="00B86959">
            <w:pPr>
              <w:widowControl w:val="0"/>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216.13</w:t>
            </w: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b/>
                <w:sz w:val="21"/>
                <w:szCs w:val="21"/>
              </w:rPr>
            </w:pPr>
            <w:r>
              <w:rPr>
                <w:rFonts w:ascii="Times New Roman" w:eastAsia="Times New Roman" w:hAnsi="Times New Roman" w:cs="Times New Roman"/>
                <w:b/>
                <w:sz w:val="21"/>
                <w:szCs w:val="21"/>
              </w:rPr>
              <w:t>161—8.17(216) Employment benefits.</w:t>
            </w:r>
          </w:p>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  </w:t>
            </w:r>
            <w:r>
              <w:rPr>
                <w:rFonts w:ascii="Times New Roman" w:eastAsia="Times New Roman" w:hAnsi="Times New Roman" w:cs="Times New Roman"/>
                <w:b/>
                <w:sz w:val="21"/>
                <w:szCs w:val="21"/>
              </w:rPr>
              <w:tab/>
            </w:r>
            <w:r>
              <w:rPr>
                <w:rFonts w:ascii="Times New Roman" w:eastAsia="Times New Roman" w:hAnsi="Times New Roman" w:cs="Times New Roman"/>
                <w:sz w:val="21"/>
                <w:szCs w:val="21"/>
              </w:rPr>
              <w:t>8.17(1) An employer is not required to provide the same pension, retirement, or insurance benefits to all employees where the cost varies with the age of the individual employee. Business necessity or bona fide underwriting criteria shall be the only basis used by employers for providing different benefits to employees of different ages unless the benefits are provided under a retirement plan or benefit system not adopted as a mere subterfuge to evade the purposes of the Act.</w:t>
            </w:r>
          </w:p>
          <w:p w:rsidR="00B86959" w:rsidRDefault="00F70BFA">
            <w:pPr>
              <w:widowControl w:val="0"/>
              <w:spacing w:line="272" w:lineRule="auto"/>
              <w:jc w:val="both"/>
              <w:rPr>
                <w:rFonts w:ascii="Times New Roman" w:eastAsia="Times New Roman" w:hAnsi="Times New Roman" w:cs="Times New Roman"/>
                <w:b/>
                <w:sz w:val="21"/>
                <w:szCs w:val="21"/>
              </w:rPr>
            </w:pPr>
            <w:r>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ab/>
              <w:t>8.17(2) The existence of a provision in a retirement plan stating a maximum eligibility age for entrance into a retirement plan shall not authorize rejecting from employment an applicant who is over the maximum eligibility age for the retirement plan.</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del w:id="41" w:author="Kristen Stiffler" w:date="2023-08-10T20:53:00Z"/>
                <w:rFonts w:ascii="Times New Roman" w:eastAsia="Times New Roman" w:hAnsi="Times New Roman" w:cs="Times New Roman"/>
                <w:b/>
                <w:sz w:val="21"/>
                <w:szCs w:val="21"/>
              </w:rPr>
            </w:pPr>
            <w:del w:id="42" w:author="Kristen Stiffler" w:date="2023-08-10T20:53:00Z">
              <w:r>
                <w:rPr>
                  <w:rFonts w:ascii="Times New Roman" w:eastAsia="Times New Roman" w:hAnsi="Times New Roman" w:cs="Times New Roman"/>
                  <w:b/>
                  <w:sz w:val="21"/>
                  <w:szCs w:val="21"/>
                </w:rPr>
                <w:delText>161—8.17(216) Employment benefits.</w:delText>
              </w:r>
            </w:del>
          </w:p>
          <w:p w:rsidR="00B86959" w:rsidRDefault="00F70BFA">
            <w:pPr>
              <w:widowControl w:val="0"/>
              <w:spacing w:line="272" w:lineRule="auto"/>
              <w:jc w:val="both"/>
              <w:rPr>
                <w:del w:id="43" w:author="Kristen Stiffler" w:date="2023-08-10T20:53:00Z"/>
                <w:rFonts w:ascii="Times New Roman" w:eastAsia="Times New Roman" w:hAnsi="Times New Roman" w:cs="Times New Roman"/>
                <w:sz w:val="21"/>
                <w:szCs w:val="21"/>
              </w:rPr>
            </w:pPr>
            <w:del w:id="44" w:author="Kristen Stiffler" w:date="2023-08-10T20:53:00Z">
              <w:r>
                <w:rPr>
                  <w:rFonts w:ascii="Times New Roman" w:eastAsia="Times New Roman" w:hAnsi="Times New Roman" w:cs="Times New Roman"/>
                  <w:b/>
                  <w:sz w:val="21"/>
                  <w:szCs w:val="21"/>
                </w:rPr>
                <w:delText xml:space="preserve">  </w:delText>
              </w:r>
              <w:r>
                <w:rPr>
                  <w:rFonts w:ascii="Times New Roman" w:eastAsia="Times New Roman" w:hAnsi="Times New Roman" w:cs="Times New Roman"/>
                  <w:b/>
                  <w:sz w:val="21"/>
                  <w:szCs w:val="21"/>
                </w:rPr>
                <w:tab/>
              </w:r>
              <w:r>
                <w:rPr>
                  <w:rFonts w:ascii="Times New Roman" w:eastAsia="Times New Roman" w:hAnsi="Times New Roman" w:cs="Times New Roman"/>
                  <w:sz w:val="21"/>
                  <w:szCs w:val="21"/>
                </w:rPr>
                <w:delText>8.17(1) An employer is not required to provide the same pension, retirement, or insurance benefits to all employees where the cost varies with the age of the individual employee. Business necessity or bona fide underwriting criteria shall be the only basis used by employers for providing different benefits to employees of different ages unless the benefits are provided under a retirement plan or benefit system not adopted as a mere subterfuge to evade the purposes of the Act.</w:delText>
              </w:r>
            </w:del>
          </w:p>
          <w:p w:rsidR="00B86959" w:rsidRDefault="00F70BFA">
            <w:pPr>
              <w:widowControl w:val="0"/>
              <w:spacing w:line="272" w:lineRule="auto"/>
              <w:jc w:val="both"/>
              <w:rPr>
                <w:rFonts w:ascii="Times New Roman" w:eastAsia="Times New Roman" w:hAnsi="Times New Roman" w:cs="Times New Roman"/>
                <w:sz w:val="21"/>
                <w:szCs w:val="21"/>
              </w:rPr>
            </w:pPr>
            <w:del w:id="45" w:author="Kristen Stiffler" w:date="2023-08-10T20:53:00Z">
              <w:r>
                <w:rPr>
                  <w:rFonts w:ascii="Times New Roman" w:eastAsia="Times New Roman" w:hAnsi="Times New Roman" w:cs="Times New Roman"/>
                  <w:sz w:val="21"/>
                  <w:szCs w:val="21"/>
                </w:rPr>
                <w:delText xml:space="preserve">  </w:delText>
              </w:r>
              <w:r>
                <w:rPr>
                  <w:rFonts w:ascii="Times New Roman" w:eastAsia="Times New Roman" w:hAnsi="Times New Roman" w:cs="Times New Roman"/>
                  <w:sz w:val="21"/>
                  <w:szCs w:val="21"/>
                </w:rPr>
                <w:tab/>
                <w:delText>8.17(2) The existence of a provision in a retirement plan stating a maximum eligibility age for entrance into a retirement plan shall not authorize rejecting from employment an applicant who is over the maximum eligibility age for the retirement plan.</w:delText>
              </w:r>
            </w:del>
          </w:p>
        </w:tc>
        <w:tc>
          <w:tcPr>
            <w:tcW w:w="4095" w:type="dxa"/>
            <w:shd w:val="clear" w:color="auto" w:fill="auto"/>
            <w:tcMar>
              <w:top w:w="100" w:type="dxa"/>
              <w:left w:w="100" w:type="dxa"/>
              <w:bottom w:w="100" w:type="dxa"/>
              <w:right w:w="100" w:type="dxa"/>
            </w:tcMar>
          </w:tcPr>
          <w:p w:rsidR="00B86959" w:rsidRDefault="00F70BFA">
            <w:pPr>
              <w:widowControl w:val="0"/>
              <w:spacing w:after="240"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Duplicative</w:t>
            </w:r>
          </w:p>
        </w:tc>
      </w:tr>
      <w:tr w:rsidR="00B86959">
        <w:trPr>
          <w:trHeight w:val="3135"/>
        </w:trPr>
        <w:tc>
          <w:tcPr>
            <w:tcW w:w="1020" w:type="dxa"/>
            <w:shd w:val="clear" w:color="auto" w:fill="auto"/>
            <w:tcMar>
              <w:top w:w="100" w:type="dxa"/>
              <w:left w:w="100" w:type="dxa"/>
              <w:bottom w:w="100" w:type="dxa"/>
              <w:right w:w="100" w:type="dxa"/>
            </w:tcMar>
          </w:tcPr>
          <w:p w:rsidR="00B86959" w:rsidRDefault="00B86959">
            <w:pPr>
              <w:widowControl w:val="0"/>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216.13</w:t>
            </w: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b/>
                <w:sz w:val="21"/>
                <w:szCs w:val="21"/>
              </w:rPr>
            </w:pPr>
            <w:r>
              <w:rPr>
                <w:rFonts w:ascii="Times New Roman" w:eastAsia="Times New Roman" w:hAnsi="Times New Roman" w:cs="Times New Roman"/>
                <w:b/>
                <w:sz w:val="21"/>
                <w:szCs w:val="21"/>
              </w:rPr>
              <w:t>161—8.18(216) Retirement plans and benefit systems.</w:t>
            </w:r>
          </w:p>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  </w:t>
            </w:r>
            <w:r>
              <w:rPr>
                <w:rFonts w:ascii="Times New Roman" w:eastAsia="Times New Roman" w:hAnsi="Times New Roman" w:cs="Times New Roman"/>
                <w:b/>
                <w:sz w:val="21"/>
                <w:szCs w:val="21"/>
              </w:rPr>
              <w:tab/>
            </w:r>
            <w:r>
              <w:rPr>
                <w:rFonts w:ascii="Times New Roman" w:eastAsia="Times New Roman" w:hAnsi="Times New Roman" w:cs="Times New Roman"/>
                <w:sz w:val="21"/>
                <w:szCs w:val="21"/>
              </w:rPr>
              <w:t>8.18(1) Commission rules shall not be construed so as to prohibit an employer from retiring an employee, or to require an employer to hire back an employee following retirement, or to hire an applicant for employment whose age is the retirement age under the employer’s retirement plan or benefit system, provided that the plan or system is not a mere subterfuge for the purpose of evading the provisions of the Act.</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b/>
                <w:sz w:val="21"/>
                <w:szCs w:val="21"/>
              </w:rPr>
            </w:pPr>
            <w:r>
              <w:rPr>
                <w:rFonts w:ascii="Times New Roman" w:eastAsia="Times New Roman" w:hAnsi="Times New Roman" w:cs="Times New Roman"/>
                <w:b/>
                <w:sz w:val="21"/>
                <w:szCs w:val="21"/>
              </w:rPr>
              <w:t>161—8.18(216) Retirement plans and benefit systems.</w:t>
            </w:r>
          </w:p>
          <w:p w:rsidR="00B86959" w:rsidRDefault="00F70BFA">
            <w:pPr>
              <w:widowControl w:val="0"/>
              <w:spacing w:line="272" w:lineRule="auto"/>
              <w:jc w:val="both"/>
              <w:rPr>
                <w:ins w:id="46" w:author="Kristen Stiffler" w:date="2023-08-23T14:34:00Z"/>
                <w:rFonts w:ascii="Times New Roman" w:eastAsia="Times New Roman" w:hAnsi="Times New Roman" w:cs="Times New Roman"/>
                <w:sz w:val="21"/>
                <w:szCs w:val="21"/>
              </w:rPr>
            </w:pPr>
            <w:r>
              <w:rPr>
                <w:rFonts w:ascii="Times New Roman" w:eastAsia="Times New Roman" w:hAnsi="Times New Roman" w:cs="Times New Roman"/>
                <w:sz w:val="21"/>
                <w:szCs w:val="21"/>
              </w:rPr>
              <w:t>8.18(1) Commission rules shall not</w:t>
            </w:r>
            <w:ins w:id="47" w:author="Kristen Stiffler" w:date="2023-08-23T14:34:00Z">
              <w:r>
                <w:rPr>
                  <w:rFonts w:ascii="Times New Roman" w:eastAsia="Times New Roman" w:hAnsi="Times New Roman" w:cs="Times New Roman"/>
                  <w:sz w:val="21"/>
                  <w:szCs w:val="21"/>
                </w:rPr>
                <w:t xml:space="preserve"> require an employer to:</w:t>
              </w:r>
            </w:ins>
          </w:p>
          <w:p w:rsidR="00B86959" w:rsidRDefault="00F70BFA">
            <w:pPr>
              <w:widowControl w:val="0"/>
              <w:spacing w:line="272" w:lineRule="auto"/>
              <w:jc w:val="both"/>
              <w:rPr>
                <w:ins w:id="48" w:author="Kristen Stiffler" w:date="2023-08-23T14:35:00Z"/>
                <w:rFonts w:ascii="Times New Roman" w:eastAsia="Times New Roman" w:hAnsi="Times New Roman" w:cs="Times New Roman"/>
                <w:sz w:val="21"/>
                <w:szCs w:val="21"/>
              </w:rPr>
            </w:pPr>
            <w:ins w:id="49" w:author="Kristen Stiffler" w:date="2023-08-23T14:34:00Z">
              <w:r>
                <w:rPr>
                  <w:rFonts w:ascii="Times New Roman" w:eastAsia="Times New Roman" w:hAnsi="Times New Roman" w:cs="Times New Roman"/>
                  <w:sz w:val="21"/>
                  <w:szCs w:val="21"/>
                </w:rPr>
                <w:t xml:space="preserve">a. </w:t>
              </w:r>
            </w:ins>
            <w:r>
              <w:rPr>
                <w:rFonts w:ascii="Times New Roman" w:eastAsia="Times New Roman" w:hAnsi="Times New Roman" w:cs="Times New Roman"/>
                <w:sz w:val="21"/>
                <w:szCs w:val="21"/>
              </w:rPr>
              <w:t xml:space="preserve"> </w:t>
            </w:r>
            <w:bookmarkStart w:id="50" w:name="_GoBack"/>
            <w:bookmarkEnd w:id="50"/>
            <w:del w:id="51" w:author="Kristen Stiffler" w:date="2023-08-23T14:34:00Z">
              <w:r>
                <w:rPr>
                  <w:rFonts w:ascii="Times New Roman" w:eastAsia="Times New Roman" w:hAnsi="Times New Roman" w:cs="Times New Roman"/>
                  <w:sz w:val="21"/>
                  <w:szCs w:val="21"/>
                </w:rPr>
                <w:delText>be construed so as to prohibit an employer from retiring an employee, or to require an employer to h</w:delText>
              </w:r>
            </w:del>
            <w:ins w:id="52" w:author="Kristen Stiffler" w:date="2023-08-23T14:34:00Z">
              <w:r>
                <w:rPr>
                  <w:rFonts w:ascii="Times New Roman" w:eastAsia="Times New Roman" w:hAnsi="Times New Roman" w:cs="Times New Roman"/>
                  <w:sz w:val="21"/>
                  <w:szCs w:val="21"/>
                </w:rPr>
                <w:t>H</w:t>
              </w:r>
            </w:ins>
            <w:r>
              <w:rPr>
                <w:rFonts w:ascii="Times New Roman" w:eastAsia="Times New Roman" w:hAnsi="Times New Roman" w:cs="Times New Roman"/>
                <w:sz w:val="21"/>
                <w:szCs w:val="21"/>
              </w:rPr>
              <w:t>ire back an employee following retirement</w:t>
            </w:r>
            <w:ins w:id="53" w:author="Kristen Stiffler" w:date="2023-08-23T14:35:00Z">
              <w:r>
                <w:rPr>
                  <w:rFonts w:ascii="Times New Roman" w:eastAsia="Times New Roman" w:hAnsi="Times New Roman" w:cs="Times New Roman"/>
                  <w:sz w:val="21"/>
                  <w:szCs w:val="21"/>
                </w:rPr>
                <w:t>; or</w:t>
              </w:r>
            </w:ins>
          </w:p>
          <w:p w:rsidR="00B86959" w:rsidRDefault="00F70BFA">
            <w:pPr>
              <w:widowControl w:val="0"/>
              <w:spacing w:line="272" w:lineRule="auto"/>
              <w:jc w:val="both"/>
              <w:rPr>
                <w:rFonts w:ascii="Times New Roman" w:eastAsia="Times New Roman" w:hAnsi="Times New Roman" w:cs="Times New Roman"/>
                <w:b/>
                <w:sz w:val="21"/>
                <w:szCs w:val="21"/>
              </w:rPr>
            </w:pPr>
            <w:ins w:id="54" w:author="Kristen Stiffler" w:date="2023-08-23T14:35:00Z">
              <w:r>
                <w:rPr>
                  <w:rFonts w:ascii="Times New Roman" w:eastAsia="Times New Roman" w:hAnsi="Times New Roman" w:cs="Times New Roman"/>
                  <w:sz w:val="21"/>
                  <w:szCs w:val="21"/>
                </w:rPr>
                <w:t xml:space="preserve">b. </w:t>
              </w:r>
            </w:ins>
            <w:del w:id="55" w:author="Kristen Stiffler" w:date="2023-08-23T14:35:00Z">
              <w:r>
                <w:rPr>
                  <w:rFonts w:ascii="Times New Roman" w:eastAsia="Times New Roman" w:hAnsi="Times New Roman" w:cs="Times New Roman"/>
                  <w:sz w:val="21"/>
                  <w:szCs w:val="21"/>
                </w:rPr>
                <w:delText>, or to h</w:delText>
              </w:r>
            </w:del>
            <w:ins w:id="56" w:author="Kristen Stiffler" w:date="2023-08-23T14:35:00Z">
              <w:r>
                <w:rPr>
                  <w:rFonts w:ascii="Times New Roman" w:eastAsia="Times New Roman" w:hAnsi="Times New Roman" w:cs="Times New Roman"/>
                  <w:sz w:val="21"/>
                  <w:szCs w:val="21"/>
                </w:rPr>
                <w:t>H</w:t>
              </w:r>
            </w:ins>
            <w:r>
              <w:rPr>
                <w:rFonts w:ascii="Times New Roman" w:eastAsia="Times New Roman" w:hAnsi="Times New Roman" w:cs="Times New Roman"/>
                <w:sz w:val="21"/>
                <w:szCs w:val="21"/>
              </w:rPr>
              <w:t>ire an applicant for employment whose age is the retirement age under the employer’s retirement plan or benefit system</w:t>
            </w:r>
            <w:del w:id="57" w:author="Kristen Stiffler" w:date="2023-08-23T14:35:00Z">
              <w:r>
                <w:rPr>
                  <w:rFonts w:ascii="Times New Roman" w:eastAsia="Times New Roman" w:hAnsi="Times New Roman" w:cs="Times New Roman"/>
                  <w:sz w:val="21"/>
                  <w:szCs w:val="21"/>
                </w:rPr>
                <w:delText>,</w:delText>
              </w:r>
            </w:del>
            <w:r>
              <w:rPr>
                <w:rFonts w:ascii="Times New Roman" w:eastAsia="Times New Roman" w:hAnsi="Times New Roman" w:cs="Times New Roman"/>
                <w:sz w:val="21"/>
                <w:szCs w:val="21"/>
              </w:rPr>
              <w:t xml:space="preserve"> provided that the plan or system is not a mere subterfuge for the purpose of evading the provisions of the Act.</w:t>
            </w:r>
            <w:r>
              <w:rPr>
                <w:rFonts w:ascii="Times New Roman" w:eastAsia="Times New Roman" w:hAnsi="Times New Roman" w:cs="Times New Roman"/>
                <w:sz w:val="21"/>
                <w:szCs w:val="21"/>
              </w:rPr>
              <w:tab/>
            </w:r>
          </w:p>
        </w:tc>
        <w:tc>
          <w:tcPr>
            <w:tcW w:w="4095" w:type="dxa"/>
            <w:shd w:val="clear" w:color="auto" w:fill="auto"/>
            <w:tcMar>
              <w:top w:w="100" w:type="dxa"/>
              <w:left w:w="100" w:type="dxa"/>
              <w:bottom w:w="100" w:type="dxa"/>
              <w:right w:w="100" w:type="dxa"/>
            </w:tcMar>
          </w:tcPr>
          <w:p w:rsidR="00B86959" w:rsidRDefault="00F70BFA">
            <w:pPr>
              <w:widowControl w:val="0"/>
              <w:spacing w:after="240" w:line="272" w:lineRule="auto"/>
              <w:jc w:val="both"/>
              <w:rPr>
                <w:rFonts w:ascii="Times New Roman" w:eastAsia="Times New Roman" w:hAnsi="Times New Roman" w:cs="Times New Roman"/>
                <w:b/>
                <w:sz w:val="21"/>
                <w:szCs w:val="21"/>
              </w:rPr>
            </w:pPr>
            <w:r>
              <w:rPr>
                <w:rFonts w:ascii="Times New Roman" w:eastAsia="Times New Roman" w:hAnsi="Times New Roman" w:cs="Times New Roman"/>
                <w:b/>
                <w:sz w:val="21"/>
                <w:szCs w:val="21"/>
              </w:rPr>
              <w:t>8.18 Retirement plans and benefit systems.</w:t>
            </w:r>
          </w:p>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8.18(1) Commission rules shall not require an employer to:  </w:t>
            </w:r>
          </w:p>
          <w:p w:rsidR="00B86959" w:rsidRDefault="00F70BFA">
            <w:pPr>
              <w:widowControl w:val="0"/>
              <w:numPr>
                <w:ilvl w:val="0"/>
                <w:numId w:val="2"/>
              </w:numPr>
              <w:spacing w:line="272" w:lineRule="auto"/>
              <w:ind w:left="27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Hire back an employee following </w:t>
            </w:r>
            <w:proofErr w:type="gramStart"/>
            <w:r>
              <w:rPr>
                <w:rFonts w:ascii="Times New Roman" w:eastAsia="Times New Roman" w:hAnsi="Times New Roman" w:cs="Times New Roman"/>
                <w:sz w:val="21"/>
                <w:szCs w:val="21"/>
              </w:rPr>
              <w:t>retirement;  or</w:t>
            </w:r>
            <w:proofErr w:type="gramEnd"/>
          </w:p>
          <w:p w:rsidR="00B86959" w:rsidRDefault="00F70BFA">
            <w:pPr>
              <w:widowControl w:val="0"/>
              <w:numPr>
                <w:ilvl w:val="0"/>
                <w:numId w:val="2"/>
              </w:numPr>
              <w:spacing w:line="272" w:lineRule="auto"/>
              <w:ind w:left="27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Hire an applicant for employment whose age is the retirement age under the employer’s retirement plan or benefit system provided that the plan or system is not a mere subterfuge for the purpose of evading the provisions of the Act.</w:t>
            </w:r>
          </w:p>
        </w:tc>
      </w:tr>
      <w:tr w:rsidR="00B86959">
        <w:trPr>
          <w:trHeight w:val="4949"/>
        </w:trPr>
        <w:tc>
          <w:tcPr>
            <w:tcW w:w="1020" w:type="dxa"/>
            <w:shd w:val="clear" w:color="auto" w:fill="auto"/>
            <w:tcMar>
              <w:top w:w="100" w:type="dxa"/>
              <w:left w:w="100" w:type="dxa"/>
              <w:bottom w:w="100" w:type="dxa"/>
              <w:right w:w="100" w:type="dxa"/>
            </w:tcMar>
          </w:tcPr>
          <w:p w:rsidR="00B86959" w:rsidRDefault="00B86959">
            <w:pPr>
              <w:widowControl w:val="0"/>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8.18(2) However, a retirement plan or benefit system shall not require the involuntary retirement of a person under the age of 70 because of that person’s age, with the following exceptions:</w:t>
            </w:r>
          </w:p>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ab/>
            </w:r>
            <w:r>
              <w:rPr>
                <w:rFonts w:ascii="Times New Roman" w:eastAsia="Times New Roman" w:hAnsi="Times New Roman" w:cs="Times New Roman"/>
                <w:i/>
                <w:sz w:val="21"/>
                <w:szCs w:val="21"/>
              </w:rPr>
              <w:t xml:space="preserve">a. </w:t>
            </w:r>
            <w:r>
              <w:rPr>
                <w:rFonts w:ascii="Times New Roman" w:eastAsia="Times New Roman" w:hAnsi="Times New Roman" w:cs="Times New Roman"/>
                <w:sz w:val="21"/>
                <w:szCs w:val="21"/>
              </w:rPr>
              <w:t xml:space="preserve">  Peace officers, in the divisions of highway safety and uniformed force, criminal investigation and bureau of identification, drug law enforcement, beer and liquor law enforcement, police officers, firefighters, and conservation officers, so long as their maximum age by statute is 65 years;</w:t>
            </w:r>
          </w:p>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ab/>
            </w:r>
            <w:r>
              <w:rPr>
                <w:rFonts w:ascii="Times New Roman" w:eastAsia="Times New Roman" w:hAnsi="Times New Roman" w:cs="Times New Roman"/>
                <w:i/>
                <w:sz w:val="21"/>
                <w:szCs w:val="21"/>
              </w:rPr>
              <w:t xml:space="preserve">b. </w:t>
            </w:r>
            <w:r>
              <w:rPr>
                <w:rFonts w:ascii="Times New Roman" w:eastAsia="Times New Roman" w:hAnsi="Times New Roman" w:cs="Times New Roman"/>
                <w:sz w:val="21"/>
                <w:szCs w:val="21"/>
              </w:rPr>
              <w:t xml:space="preserve">  Bona fide executives and high policymaking employees who have served in that capacity for the two prior years who are entitled to an immediate, nonforfeitable annual retirement benefit from a pension, profit-sharing, savings or deferred compensation plan of the employer which equals $27,000; and</w:t>
            </w:r>
          </w:p>
          <w:p w:rsidR="00B86959" w:rsidRDefault="00F70BFA">
            <w:pPr>
              <w:widowControl w:val="0"/>
              <w:spacing w:line="272" w:lineRule="auto"/>
              <w:jc w:val="both"/>
              <w:rPr>
                <w:rFonts w:ascii="Times New Roman" w:eastAsia="Times New Roman" w:hAnsi="Times New Roman" w:cs="Times New Roman"/>
                <w:b/>
                <w:sz w:val="21"/>
                <w:szCs w:val="21"/>
              </w:rPr>
            </w:pPr>
            <w:r>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ab/>
            </w:r>
            <w:r>
              <w:rPr>
                <w:rFonts w:ascii="Times New Roman" w:eastAsia="Times New Roman" w:hAnsi="Times New Roman" w:cs="Times New Roman"/>
                <w:i/>
                <w:sz w:val="21"/>
                <w:szCs w:val="21"/>
              </w:rPr>
              <w:t xml:space="preserve">c. </w:t>
            </w:r>
            <w:r>
              <w:rPr>
                <w:rFonts w:ascii="Times New Roman" w:eastAsia="Times New Roman" w:hAnsi="Times New Roman" w:cs="Times New Roman"/>
                <w:sz w:val="21"/>
                <w:szCs w:val="21"/>
              </w:rPr>
              <w:t xml:space="preserve">  The involuntary retirement of a person covered by collective bargaining agreement which was entered into by a labor organization and was in effect on September 1, 1977. This exemption does not apply after termination of that agreement or January 1, 1980, whichever first occurs.</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8.18(2)</w:t>
            </w:r>
            <w:del w:id="58" w:author="Kristen Stiffler" w:date="2023-08-21T21:06:00Z">
              <w:r>
                <w:rPr>
                  <w:rFonts w:ascii="Times New Roman" w:eastAsia="Times New Roman" w:hAnsi="Times New Roman" w:cs="Times New Roman"/>
                  <w:sz w:val="21"/>
                  <w:szCs w:val="21"/>
                </w:rPr>
                <w:delText xml:space="preserve"> However, a</w:delText>
              </w:r>
            </w:del>
            <w:r>
              <w:rPr>
                <w:rFonts w:ascii="Times New Roman" w:eastAsia="Times New Roman" w:hAnsi="Times New Roman" w:cs="Times New Roman"/>
                <w:sz w:val="21"/>
                <w:szCs w:val="21"/>
              </w:rPr>
              <w:t xml:space="preserve"> </w:t>
            </w:r>
            <w:ins w:id="59" w:author="Kristen Stiffler" w:date="2023-08-21T21:06:00Z">
              <w:r>
                <w:rPr>
                  <w:rFonts w:ascii="Times New Roman" w:eastAsia="Times New Roman" w:hAnsi="Times New Roman" w:cs="Times New Roman"/>
                  <w:sz w:val="21"/>
                  <w:szCs w:val="21"/>
                </w:rPr>
                <w:t>R</w:t>
              </w:r>
            </w:ins>
            <w:del w:id="60" w:author="Kristen Stiffler" w:date="2023-08-21T21:06:00Z">
              <w:r>
                <w:rPr>
                  <w:rFonts w:ascii="Times New Roman" w:eastAsia="Times New Roman" w:hAnsi="Times New Roman" w:cs="Times New Roman"/>
                  <w:sz w:val="21"/>
                  <w:szCs w:val="21"/>
                </w:rPr>
                <w:delText>r</w:delText>
              </w:r>
            </w:del>
            <w:r>
              <w:rPr>
                <w:rFonts w:ascii="Times New Roman" w:eastAsia="Times New Roman" w:hAnsi="Times New Roman" w:cs="Times New Roman"/>
                <w:sz w:val="21"/>
                <w:szCs w:val="21"/>
              </w:rPr>
              <w:t>etirement plan</w:t>
            </w:r>
            <w:ins w:id="61" w:author="Kristen Stiffler" w:date="2023-08-21T21:06:00Z">
              <w:r>
                <w:rPr>
                  <w:rFonts w:ascii="Times New Roman" w:eastAsia="Times New Roman" w:hAnsi="Times New Roman" w:cs="Times New Roman"/>
                  <w:sz w:val="21"/>
                  <w:szCs w:val="21"/>
                </w:rPr>
                <w:t>s</w:t>
              </w:r>
            </w:ins>
            <w:r>
              <w:rPr>
                <w:rFonts w:ascii="Times New Roman" w:eastAsia="Times New Roman" w:hAnsi="Times New Roman" w:cs="Times New Roman"/>
                <w:sz w:val="21"/>
                <w:szCs w:val="21"/>
              </w:rPr>
              <w:t xml:space="preserve"> </w:t>
            </w:r>
            <w:del w:id="62" w:author="Kristen Stiffler" w:date="2023-08-21T21:06:00Z">
              <w:r>
                <w:rPr>
                  <w:rFonts w:ascii="Times New Roman" w:eastAsia="Times New Roman" w:hAnsi="Times New Roman" w:cs="Times New Roman"/>
                  <w:sz w:val="21"/>
                  <w:szCs w:val="21"/>
                </w:rPr>
                <w:delText xml:space="preserve">or benefit system </w:delText>
              </w:r>
            </w:del>
            <w:r>
              <w:rPr>
                <w:rFonts w:ascii="Times New Roman" w:eastAsia="Times New Roman" w:hAnsi="Times New Roman" w:cs="Times New Roman"/>
                <w:sz w:val="21"/>
                <w:szCs w:val="21"/>
              </w:rPr>
              <w:t xml:space="preserve">shall not require </w:t>
            </w:r>
            <w:del w:id="63" w:author="Kristen Stiffler" w:date="2023-08-21T21:06:00Z">
              <w:r>
                <w:rPr>
                  <w:rFonts w:ascii="Times New Roman" w:eastAsia="Times New Roman" w:hAnsi="Times New Roman" w:cs="Times New Roman"/>
                  <w:sz w:val="21"/>
                  <w:szCs w:val="21"/>
                </w:rPr>
                <w:delText xml:space="preserve">the </w:delText>
              </w:r>
            </w:del>
            <w:r>
              <w:rPr>
                <w:rFonts w:ascii="Times New Roman" w:eastAsia="Times New Roman" w:hAnsi="Times New Roman" w:cs="Times New Roman"/>
                <w:sz w:val="21"/>
                <w:szCs w:val="21"/>
              </w:rPr>
              <w:t xml:space="preserve">involuntary retirement of </w:t>
            </w:r>
            <w:ins w:id="64" w:author="Kristen Stiffler" w:date="2023-08-21T21:06:00Z">
              <w:r>
                <w:rPr>
                  <w:rFonts w:ascii="Times New Roman" w:eastAsia="Times New Roman" w:hAnsi="Times New Roman" w:cs="Times New Roman"/>
                  <w:sz w:val="21"/>
                  <w:szCs w:val="21"/>
                </w:rPr>
                <w:t>someone</w:t>
              </w:r>
            </w:ins>
            <w:del w:id="65" w:author="Kristen Stiffler" w:date="2023-08-21T21:06:00Z">
              <w:r>
                <w:rPr>
                  <w:rFonts w:ascii="Times New Roman" w:eastAsia="Times New Roman" w:hAnsi="Times New Roman" w:cs="Times New Roman"/>
                  <w:sz w:val="21"/>
                  <w:szCs w:val="21"/>
                </w:rPr>
                <w:delText>a person</w:delText>
              </w:r>
            </w:del>
            <w:r>
              <w:rPr>
                <w:rFonts w:ascii="Times New Roman" w:eastAsia="Times New Roman" w:hAnsi="Times New Roman" w:cs="Times New Roman"/>
                <w:sz w:val="21"/>
                <w:szCs w:val="21"/>
              </w:rPr>
              <w:t xml:space="preserve"> under the age of 70 because of </w:t>
            </w:r>
            <w:ins w:id="66" w:author="Kristen Stiffler" w:date="2023-08-21T21:06:00Z">
              <w:r>
                <w:rPr>
                  <w:rFonts w:ascii="Times New Roman" w:eastAsia="Times New Roman" w:hAnsi="Times New Roman" w:cs="Times New Roman"/>
                  <w:sz w:val="21"/>
                  <w:szCs w:val="21"/>
                </w:rPr>
                <w:t>their</w:t>
              </w:r>
            </w:ins>
            <w:del w:id="67" w:author="Kristen Stiffler" w:date="2023-08-21T21:06:00Z">
              <w:r>
                <w:rPr>
                  <w:rFonts w:ascii="Times New Roman" w:eastAsia="Times New Roman" w:hAnsi="Times New Roman" w:cs="Times New Roman"/>
                  <w:sz w:val="21"/>
                  <w:szCs w:val="21"/>
                </w:rPr>
                <w:delText>that person’s</w:delText>
              </w:r>
            </w:del>
            <w:r>
              <w:rPr>
                <w:rFonts w:ascii="Times New Roman" w:eastAsia="Times New Roman" w:hAnsi="Times New Roman" w:cs="Times New Roman"/>
                <w:sz w:val="21"/>
                <w:szCs w:val="21"/>
              </w:rPr>
              <w:t xml:space="preserve"> age, </w:t>
            </w:r>
            <w:ins w:id="68" w:author="Kristen Stiffler" w:date="2023-08-21T21:07:00Z">
              <w:r>
                <w:rPr>
                  <w:rFonts w:ascii="Times New Roman" w:eastAsia="Times New Roman" w:hAnsi="Times New Roman" w:cs="Times New Roman"/>
                  <w:sz w:val="21"/>
                  <w:szCs w:val="21"/>
                </w:rPr>
                <w:t>except where otherwise provided in state law.</w:t>
              </w:r>
            </w:ins>
            <w:del w:id="69" w:author="Kristen Stiffler" w:date="2023-08-21T21:07:00Z">
              <w:r>
                <w:rPr>
                  <w:rFonts w:ascii="Times New Roman" w:eastAsia="Times New Roman" w:hAnsi="Times New Roman" w:cs="Times New Roman"/>
                  <w:sz w:val="21"/>
                  <w:szCs w:val="21"/>
                </w:rPr>
                <w:delText>with the following exceptions</w:delText>
              </w:r>
            </w:del>
            <w:r>
              <w:rPr>
                <w:rFonts w:ascii="Times New Roman" w:eastAsia="Times New Roman" w:hAnsi="Times New Roman" w:cs="Times New Roman"/>
                <w:sz w:val="21"/>
                <w:szCs w:val="21"/>
              </w:rPr>
              <w:t>:</w:t>
            </w:r>
          </w:p>
          <w:p w:rsidR="00B86959" w:rsidRDefault="00F70BFA">
            <w:pPr>
              <w:widowControl w:val="0"/>
              <w:spacing w:line="272" w:lineRule="auto"/>
              <w:jc w:val="both"/>
              <w:rPr>
                <w:del w:id="70" w:author="Kristen Stiffler" w:date="2023-08-21T21:06:00Z"/>
                <w:rFonts w:ascii="Times New Roman" w:eastAsia="Times New Roman" w:hAnsi="Times New Roman" w:cs="Times New Roman"/>
                <w:sz w:val="21"/>
                <w:szCs w:val="21"/>
              </w:rPr>
            </w:pPr>
            <w:del w:id="71" w:author="Kristen Stiffler" w:date="2023-08-21T21:06:00Z">
              <w:r>
                <w:rPr>
                  <w:rFonts w:ascii="Times New Roman" w:eastAsia="Times New Roman" w:hAnsi="Times New Roman" w:cs="Times New Roman"/>
                  <w:sz w:val="21"/>
                  <w:szCs w:val="21"/>
                </w:rPr>
                <w:delText xml:space="preserve">  </w:delText>
              </w:r>
              <w:r>
                <w:rPr>
                  <w:rFonts w:ascii="Times New Roman" w:eastAsia="Times New Roman" w:hAnsi="Times New Roman" w:cs="Times New Roman"/>
                  <w:sz w:val="21"/>
                  <w:szCs w:val="21"/>
                </w:rPr>
                <w:tab/>
              </w:r>
              <w:r>
                <w:rPr>
                  <w:rFonts w:ascii="Times New Roman" w:eastAsia="Times New Roman" w:hAnsi="Times New Roman" w:cs="Times New Roman"/>
                  <w:i/>
                  <w:sz w:val="21"/>
                  <w:szCs w:val="21"/>
                </w:rPr>
                <w:delText xml:space="preserve">a. </w:delText>
              </w:r>
              <w:r>
                <w:rPr>
                  <w:rFonts w:ascii="Times New Roman" w:eastAsia="Times New Roman" w:hAnsi="Times New Roman" w:cs="Times New Roman"/>
                  <w:sz w:val="21"/>
                  <w:szCs w:val="21"/>
                </w:rPr>
                <w:delText xml:space="preserve">  Peace officers, in the divisions of highway safety and uniformed force, criminal investigation and bureau of identification, drug law enforcement, beer and liquor law enforcement, police officers, firefighters, and conservation officers, so long as their maximum age by statute is 65 years;</w:delText>
              </w:r>
            </w:del>
          </w:p>
          <w:p w:rsidR="00B86959" w:rsidRDefault="00F70BFA">
            <w:pPr>
              <w:widowControl w:val="0"/>
              <w:spacing w:line="272" w:lineRule="auto"/>
              <w:jc w:val="both"/>
              <w:rPr>
                <w:del w:id="72" w:author="Kristen Stiffler" w:date="2023-08-21T21:06:00Z"/>
                <w:rFonts w:ascii="Times New Roman" w:eastAsia="Times New Roman" w:hAnsi="Times New Roman" w:cs="Times New Roman"/>
                <w:sz w:val="21"/>
                <w:szCs w:val="21"/>
              </w:rPr>
            </w:pPr>
            <w:del w:id="73" w:author="Kristen Stiffler" w:date="2023-08-21T21:06:00Z">
              <w:r>
                <w:rPr>
                  <w:rFonts w:ascii="Times New Roman" w:eastAsia="Times New Roman" w:hAnsi="Times New Roman" w:cs="Times New Roman"/>
                  <w:sz w:val="21"/>
                  <w:szCs w:val="21"/>
                </w:rPr>
                <w:delText xml:space="preserve">  </w:delText>
              </w:r>
              <w:r>
                <w:rPr>
                  <w:rFonts w:ascii="Times New Roman" w:eastAsia="Times New Roman" w:hAnsi="Times New Roman" w:cs="Times New Roman"/>
                  <w:sz w:val="21"/>
                  <w:szCs w:val="21"/>
                </w:rPr>
                <w:tab/>
              </w:r>
              <w:r>
                <w:rPr>
                  <w:rFonts w:ascii="Times New Roman" w:eastAsia="Times New Roman" w:hAnsi="Times New Roman" w:cs="Times New Roman"/>
                  <w:i/>
                  <w:sz w:val="21"/>
                  <w:szCs w:val="21"/>
                </w:rPr>
                <w:delText xml:space="preserve">b. </w:delText>
              </w:r>
              <w:r>
                <w:rPr>
                  <w:rFonts w:ascii="Times New Roman" w:eastAsia="Times New Roman" w:hAnsi="Times New Roman" w:cs="Times New Roman"/>
                  <w:sz w:val="21"/>
                  <w:szCs w:val="21"/>
                </w:rPr>
                <w:delText xml:space="preserve">  Bona fide executives and high policymaking employees who have served in that capacity for the two prior years who are entitled to an immediate, nonforfeitable annual retirement benefit from a pension, profit-sharing, savings or deferred compensation plan of the employer which equals $27,000; and</w:delText>
              </w:r>
            </w:del>
          </w:p>
          <w:p w:rsidR="00B86959" w:rsidRDefault="00F70BFA">
            <w:pPr>
              <w:widowControl w:val="0"/>
              <w:spacing w:line="272" w:lineRule="auto"/>
              <w:jc w:val="both"/>
              <w:rPr>
                <w:rFonts w:ascii="Times New Roman" w:eastAsia="Times New Roman" w:hAnsi="Times New Roman" w:cs="Times New Roman"/>
                <w:b/>
                <w:sz w:val="21"/>
                <w:szCs w:val="21"/>
              </w:rPr>
            </w:pPr>
            <w:del w:id="74" w:author="Kristen Stiffler" w:date="2023-08-21T21:06:00Z">
              <w:r>
                <w:rPr>
                  <w:rFonts w:ascii="Times New Roman" w:eastAsia="Times New Roman" w:hAnsi="Times New Roman" w:cs="Times New Roman"/>
                  <w:sz w:val="21"/>
                  <w:szCs w:val="21"/>
                </w:rPr>
                <w:delText xml:space="preserve">  </w:delText>
              </w:r>
              <w:r>
                <w:rPr>
                  <w:rFonts w:ascii="Times New Roman" w:eastAsia="Times New Roman" w:hAnsi="Times New Roman" w:cs="Times New Roman"/>
                  <w:sz w:val="21"/>
                  <w:szCs w:val="21"/>
                </w:rPr>
                <w:tab/>
              </w:r>
              <w:r>
                <w:rPr>
                  <w:rFonts w:ascii="Times New Roman" w:eastAsia="Times New Roman" w:hAnsi="Times New Roman" w:cs="Times New Roman"/>
                  <w:i/>
                  <w:sz w:val="21"/>
                  <w:szCs w:val="21"/>
                </w:rPr>
                <w:delText xml:space="preserve">c. </w:delText>
              </w:r>
              <w:r>
                <w:rPr>
                  <w:rFonts w:ascii="Times New Roman" w:eastAsia="Times New Roman" w:hAnsi="Times New Roman" w:cs="Times New Roman"/>
                  <w:sz w:val="21"/>
                  <w:szCs w:val="21"/>
                </w:rPr>
                <w:delText xml:space="preserve">  The involuntary retirement of a person covered by collective bargaining agreement which was entered into by a labor organization and was in effect on September 1, 1977. This exemption does not apply after termination of that agreement or January 1, 1980, whichever first occurs.</w:delText>
              </w:r>
            </w:del>
          </w:p>
        </w:tc>
        <w:tc>
          <w:tcPr>
            <w:tcW w:w="4095"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b/>
                <w:sz w:val="21"/>
                <w:szCs w:val="21"/>
              </w:rPr>
            </w:pPr>
            <w:r>
              <w:rPr>
                <w:rFonts w:ascii="Times New Roman" w:eastAsia="Times New Roman" w:hAnsi="Times New Roman" w:cs="Times New Roman"/>
                <w:b/>
                <w:sz w:val="21"/>
                <w:szCs w:val="21"/>
              </w:rPr>
              <w:t>8.18(2)</w:t>
            </w:r>
            <w:r>
              <w:rPr>
                <w:rFonts w:ascii="Times New Roman" w:eastAsia="Times New Roman" w:hAnsi="Times New Roman" w:cs="Times New Roman"/>
                <w:sz w:val="21"/>
                <w:szCs w:val="21"/>
              </w:rPr>
              <w:t xml:space="preserve"> Retirement plans shall not require involuntary retirement of someone under the age of 70 because of their age, except where otherwise provided in state law.</w:t>
            </w:r>
          </w:p>
        </w:tc>
      </w:tr>
      <w:tr w:rsidR="00B86959">
        <w:trPr>
          <w:trHeight w:val="1018"/>
        </w:trPr>
        <w:tc>
          <w:tcPr>
            <w:tcW w:w="1020" w:type="dxa"/>
            <w:shd w:val="clear" w:color="auto" w:fill="auto"/>
            <w:tcMar>
              <w:top w:w="100" w:type="dxa"/>
              <w:left w:w="100" w:type="dxa"/>
              <w:bottom w:w="100" w:type="dxa"/>
              <w:right w:w="100" w:type="dxa"/>
            </w:tcMar>
          </w:tcPr>
          <w:p w:rsidR="00B86959" w:rsidRDefault="00B86959">
            <w:pPr>
              <w:widowControl w:val="0"/>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b/>
                <w:sz w:val="21"/>
                <w:szCs w:val="21"/>
              </w:rPr>
            </w:pPr>
            <w:r>
              <w:rPr>
                <w:rFonts w:ascii="Times New Roman" w:eastAsia="Times New Roman" w:hAnsi="Times New Roman" w:cs="Times New Roman"/>
                <w:sz w:val="21"/>
                <w:szCs w:val="21"/>
              </w:rPr>
              <w:t>8.18(3) State employees who are members of the Iowa public employee’s retirement system are not subject to mandatory retirement based on age.</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b/>
                <w:sz w:val="21"/>
                <w:szCs w:val="21"/>
              </w:rPr>
            </w:pPr>
            <w:r>
              <w:rPr>
                <w:rFonts w:ascii="Times New Roman" w:eastAsia="Times New Roman" w:hAnsi="Times New Roman" w:cs="Times New Roman"/>
                <w:sz w:val="21"/>
                <w:szCs w:val="21"/>
              </w:rPr>
              <w:t xml:space="preserve">8.18(3) </w:t>
            </w:r>
            <w:ins w:id="75" w:author="Kristen Stiffler" w:date="2023-08-23T14:36:00Z">
              <w:r>
                <w:rPr>
                  <w:rFonts w:ascii="Times New Roman" w:eastAsia="Times New Roman" w:hAnsi="Times New Roman" w:cs="Times New Roman"/>
                  <w:sz w:val="21"/>
                  <w:szCs w:val="21"/>
                </w:rPr>
                <w:t xml:space="preserve">Mandatory retirement based on age will not be applied to </w:t>
              </w:r>
            </w:ins>
            <w:del w:id="76" w:author="Kristen Stiffler" w:date="2023-08-23T14:36:00Z">
              <w:r>
                <w:rPr>
                  <w:rFonts w:ascii="Times New Roman" w:eastAsia="Times New Roman" w:hAnsi="Times New Roman" w:cs="Times New Roman"/>
                  <w:sz w:val="21"/>
                  <w:szCs w:val="21"/>
                </w:rPr>
                <w:delText xml:space="preserve">State employees who are </w:delText>
              </w:r>
            </w:del>
            <w:r>
              <w:rPr>
                <w:rFonts w:ascii="Times New Roman" w:eastAsia="Times New Roman" w:hAnsi="Times New Roman" w:cs="Times New Roman"/>
                <w:sz w:val="21"/>
                <w:szCs w:val="21"/>
              </w:rPr>
              <w:t>members of the Iowa public employee’s retirement system</w:t>
            </w:r>
            <w:del w:id="77" w:author="Kristen Stiffler" w:date="2023-08-23T14:37:00Z">
              <w:r>
                <w:rPr>
                  <w:rFonts w:ascii="Times New Roman" w:eastAsia="Times New Roman" w:hAnsi="Times New Roman" w:cs="Times New Roman"/>
                  <w:sz w:val="21"/>
                  <w:szCs w:val="21"/>
                </w:rPr>
                <w:delText xml:space="preserve"> are not subject to mandatory retirement based on age</w:delText>
              </w:r>
            </w:del>
            <w:r>
              <w:rPr>
                <w:rFonts w:ascii="Times New Roman" w:eastAsia="Times New Roman" w:hAnsi="Times New Roman" w:cs="Times New Roman"/>
                <w:sz w:val="21"/>
                <w:szCs w:val="21"/>
              </w:rPr>
              <w:t>.</w:t>
            </w:r>
          </w:p>
        </w:tc>
        <w:tc>
          <w:tcPr>
            <w:tcW w:w="4095" w:type="dxa"/>
            <w:shd w:val="clear" w:color="auto" w:fill="auto"/>
            <w:tcMar>
              <w:top w:w="100" w:type="dxa"/>
              <w:left w:w="100" w:type="dxa"/>
              <w:bottom w:w="100" w:type="dxa"/>
              <w:right w:w="100" w:type="dxa"/>
            </w:tcMar>
          </w:tcPr>
          <w:p w:rsidR="00B86959" w:rsidRDefault="00F70BFA">
            <w:pPr>
              <w:widowControl w:val="0"/>
              <w:spacing w:after="240" w:line="272" w:lineRule="auto"/>
              <w:jc w:val="both"/>
              <w:rPr>
                <w:rFonts w:ascii="Times New Roman" w:eastAsia="Times New Roman" w:hAnsi="Times New Roman" w:cs="Times New Roman"/>
                <w:b/>
                <w:sz w:val="21"/>
                <w:szCs w:val="21"/>
              </w:rPr>
            </w:pPr>
            <w:r>
              <w:rPr>
                <w:rFonts w:ascii="Times New Roman" w:eastAsia="Times New Roman" w:hAnsi="Times New Roman" w:cs="Times New Roman"/>
                <w:b/>
                <w:sz w:val="21"/>
                <w:szCs w:val="21"/>
              </w:rPr>
              <w:t>8.18(3)</w:t>
            </w:r>
            <w:r>
              <w:rPr>
                <w:rFonts w:ascii="Times New Roman" w:eastAsia="Times New Roman" w:hAnsi="Times New Roman" w:cs="Times New Roman"/>
                <w:sz w:val="21"/>
                <w:szCs w:val="21"/>
              </w:rPr>
              <w:t xml:space="preserve"> Mandatory retirement based on age will not be applied to members of the Iowa public employee’s retirement system.</w:t>
            </w:r>
          </w:p>
        </w:tc>
      </w:tr>
      <w:tr w:rsidR="00B86959">
        <w:trPr>
          <w:trHeight w:val="375"/>
        </w:trPr>
        <w:tc>
          <w:tcPr>
            <w:tcW w:w="1020" w:type="dxa"/>
            <w:shd w:val="clear" w:color="auto" w:fill="auto"/>
            <w:tcMar>
              <w:top w:w="100" w:type="dxa"/>
              <w:left w:w="100" w:type="dxa"/>
              <w:bottom w:w="100" w:type="dxa"/>
              <w:right w:w="100" w:type="dxa"/>
            </w:tcMar>
          </w:tcPr>
          <w:p w:rsidR="00B86959" w:rsidRDefault="00B86959">
            <w:pPr>
              <w:widowControl w:val="0"/>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b/>
                <w:sz w:val="21"/>
                <w:szCs w:val="21"/>
              </w:rPr>
            </w:pPr>
            <w:r>
              <w:rPr>
                <w:rFonts w:ascii="Times New Roman" w:eastAsia="Times New Roman" w:hAnsi="Times New Roman" w:cs="Times New Roman"/>
                <w:b/>
                <w:sz w:val="21"/>
                <w:szCs w:val="21"/>
              </w:rPr>
              <w:t>161—8.19 to 8.25 Reserved.</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del w:id="78" w:author="Kristen Stiffler" w:date="2023-07-14T21:54:00Z">
              <w:r>
                <w:rPr>
                  <w:rFonts w:ascii="Times New Roman" w:eastAsia="Times New Roman" w:hAnsi="Times New Roman" w:cs="Times New Roman"/>
                  <w:b/>
                  <w:sz w:val="21"/>
                  <w:szCs w:val="21"/>
                </w:rPr>
                <w:delText>161—8.19 to 8.25 Reserved.</w:delText>
              </w:r>
            </w:del>
          </w:p>
        </w:tc>
        <w:tc>
          <w:tcPr>
            <w:tcW w:w="4095"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Remove</w:t>
            </w:r>
          </w:p>
        </w:tc>
      </w:tr>
      <w:tr w:rsidR="00B86959">
        <w:trPr>
          <w:trHeight w:val="555"/>
        </w:trPr>
        <w:tc>
          <w:tcPr>
            <w:tcW w:w="1020" w:type="dxa"/>
            <w:shd w:val="clear" w:color="auto" w:fill="auto"/>
            <w:tcMar>
              <w:top w:w="100" w:type="dxa"/>
              <w:left w:w="100" w:type="dxa"/>
              <w:bottom w:w="100" w:type="dxa"/>
              <w:right w:w="100" w:type="dxa"/>
            </w:tcMar>
          </w:tcPr>
          <w:p w:rsidR="00B86959" w:rsidRDefault="00B86959">
            <w:pPr>
              <w:widowControl w:val="0"/>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B86959">
            <w:pPr>
              <w:widowControl w:val="0"/>
              <w:spacing w:line="240" w:lineRule="auto"/>
              <w:rPr>
                <w:rFonts w:ascii="Times New Roman" w:eastAsia="Times New Roman" w:hAnsi="Times New Roman" w:cs="Times New Roman"/>
                <w:sz w:val="21"/>
                <w:szCs w:val="21"/>
              </w:rPr>
            </w:pPr>
          </w:p>
        </w:tc>
        <w:tc>
          <w:tcPr>
            <w:tcW w:w="5970"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Disability Discrimination in Employment</w:t>
            </w:r>
          </w:p>
        </w:tc>
        <w:tc>
          <w:tcPr>
            <w:tcW w:w="6360"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Disability Discrimination in Employment</w:t>
            </w:r>
          </w:p>
        </w:tc>
        <w:tc>
          <w:tcPr>
            <w:tcW w:w="409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b/>
                <w:sz w:val="21"/>
                <w:szCs w:val="21"/>
              </w:rPr>
            </w:pPr>
            <w:r>
              <w:rPr>
                <w:rFonts w:ascii="Times New Roman" w:eastAsia="Times New Roman" w:hAnsi="Times New Roman" w:cs="Times New Roman"/>
                <w:sz w:val="21"/>
                <w:szCs w:val="21"/>
              </w:rPr>
              <w:t>Disability Discrimination in Employment</w:t>
            </w:r>
          </w:p>
        </w:tc>
      </w:tr>
      <w:tr w:rsidR="00B86959" w:rsidTr="00F70BFA">
        <w:trPr>
          <w:trHeight w:val="690"/>
        </w:trPr>
        <w:tc>
          <w:tcPr>
            <w:tcW w:w="1020" w:type="dxa"/>
            <w:shd w:val="clear" w:color="auto" w:fill="auto"/>
            <w:tcMar>
              <w:top w:w="100" w:type="dxa"/>
              <w:left w:w="100" w:type="dxa"/>
              <w:bottom w:w="100" w:type="dxa"/>
              <w:right w:w="100" w:type="dxa"/>
            </w:tcMar>
          </w:tcPr>
          <w:p w:rsidR="00B86959" w:rsidRDefault="00B86959">
            <w:pPr>
              <w:widowControl w:val="0"/>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B86959">
            <w:pPr>
              <w:widowControl w:val="0"/>
              <w:spacing w:line="240" w:lineRule="auto"/>
              <w:rPr>
                <w:rFonts w:ascii="Times New Roman" w:eastAsia="Times New Roman" w:hAnsi="Times New Roman" w:cs="Times New Roman"/>
                <w:sz w:val="21"/>
                <w:szCs w:val="21"/>
              </w:rPr>
            </w:pPr>
          </w:p>
        </w:tc>
        <w:tc>
          <w:tcPr>
            <w:tcW w:w="5970"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161-8.26(216) Disability discrimination in employment.</w:t>
            </w:r>
          </w:p>
        </w:tc>
        <w:tc>
          <w:tcPr>
            <w:tcW w:w="6360"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161-8.26</w:t>
            </w:r>
            <w:del w:id="79" w:author="Kristen Stiffler" w:date="2023-08-30T15:36:00Z">
              <w:r>
                <w:rPr>
                  <w:rFonts w:ascii="Times New Roman" w:eastAsia="Times New Roman" w:hAnsi="Times New Roman" w:cs="Times New Roman"/>
                  <w:sz w:val="21"/>
                  <w:szCs w:val="21"/>
                </w:rPr>
                <w:delText>(216)</w:delText>
              </w:r>
            </w:del>
            <w:r>
              <w:rPr>
                <w:rFonts w:ascii="Times New Roman" w:eastAsia="Times New Roman" w:hAnsi="Times New Roman" w:cs="Times New Roman"/>
                <w:sz w:val="21"/>
                <w:szCs w:val="21"/>
              </w:rPr>
              <w:t xml:space="preserve"> Disability discrimination in employment.</w:t>
            </w:r>
          </w:p>
        </w:tc>
        <w:tc>
          <w:tcPr>
            <w:tcW w:w="409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b/>
                <w:sz w:val="21"/>
                <w:szCs w:val="21"/>
              </w:rPr>
            </w:pPr>
            <w:r>
              <w:rPr>
                <w:rFonts w:ascii="Times New Roman" w:eastAsia="Times New Roman" w:hAnsi="Times New Roman" w:cs="Times New Roman"/>
                <w:sz w:val="21"/>
                <w:szCs w:val="21"/>
              </w:rPr>
              <w:t>161-8.26 Disability discrimination in employment.</w:t>
            </w:r>
          </w:p>
        </w:tc>
      </w:tr>
      <w:tr w:rsidR="00B86959">
        <w:trPr>
          <w:trHeight w:val="1425"/>
        </w:trPr>
        <w:tc>
          <w:tcPr>
            <w:tcW w:w="1020"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8.26</w:t>
            </w:r>
          </w:p>
        </w:tc>
        <w:tc>
          <w:tcPr>
            <w:tcW w:w="145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216.2(b)(5)</w:t>
            </w:r>
          </w:p>
        </w:tc>
        <w:tc>
          <w:tcPr>
            <w:tcW w:w="5970"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8.26(1) The term “substantially handicapped person” shall mean any person who has a physical or mental impairment which substantially limits one or more major life activities, has a record of such an impairment, or is regarded as having such an impairment. </w:t>
            </w:r>
          </w:p>
        </w:tc>
        <w:tc>
          <w:tcPr>
            <w:tcW w:w="6360"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8.26(1) </w:t>
            </w:r>
            <w:del w:id="80" w:author="Kristen Stiffler" w:date="2023-08-23T14:37:00Z">
              <w:r>
                <w:rPr>
                  <w:rFonts w:ascii="Times New Roman" w:eastAsia="Times New Roman" w:hAnsi="Times New Roman" w:cs="Times New Roman"/>
                  <w:sz w:val="21"/>
                  <w:szCs w:val="21"/>
                </w:rPr>
                <w:delText xml:space="preserve">The term </w:delText>
              </w:r>
            </w:del>
            <w:r>
              <w:rPr>
                <w:rFonts w:ascii="Times New Roman" w:eastAsia="Times New Roman" w:hAnsi="Times New Roman" w:cs="Times New Roman"/>
                <w:sz w:val="21"/>
                <w:szCs w:val="21"/>
              </w:rPr>
              <w:t>“</w:t>
            </w:r>
            <w:ins w:id="81" w:author="Kristen Stiffler" w:date="2023-08-23T14:37:00Z">
              <w:r>
                <w:rPr>
                  <w:rFonts w:ascii="Times New Roman" w:eastAsia="Times New Roman" w:hAnsi="Times New Roman" w:cs="Times New Roman"/>
                  <w:sz w:val="21"/>
                  <w:szCs w:val="21"/>
                </w:rPr>
                <w:t>S</w:t>
              </w:r>
            </w:ins>
            <w:del w:id="82" w:author="Kristen Stiffler" w:date="2023-08-23T14:37:00Z">
              <w:r>
                <w:rPr>
                  <w:rFonts w:ascii="Times New Roman" w:eastAsia="Times New Roman" w:hAnsi="Times New Roman" w:cs="Times New Roman"/>
                  <w:sz w:val="21"/>
                  <w:szCs w:val="21"/>
                </w:rPr>
                <w:delText>s</w:delText>
              </w:r>
            </w:del>
            <w:r>
              <w:rPr>
                <w:rFonts w:ascii="Times New Roman" w:eastAsia="Times New Roman" w:hAnsi="Times New Roman" w:cs="Times New Roman"/>
                <w:sz w:val="21"/>
                <w:szCs w:val="21"/>
              </w:rPr>
              <w:t xml:space="preserve">ubstantially </w:t>
            </w:r>
            <w:ins w:id="83" w:author="Kristen Stiffler" w:date="2023-08-23T14:37:00Z">
              <w:r>
                <w:rPr>
                  <w:rFonts w:ascii="Times New Roman" w:eastAsia="Times New Roman" w:hAnsi="Times New Roman" w:cs="Times New Roman"/>
                  <w:sz w:val="21"/>
                  <w:szCs w:val="21"/>
                </w:rPr>
                <w:t>disabled</w:t>
              </w:r>
            </w:ins>
            <w:del w:id="84" w:author="Kristen Stiffler" w:date="2023-08-23T14:37:00Z">
              <w:r>
                <w:rPr>
                  <w:rFonts w:ascii="Times New Roman" w:eastAsia="Times New Roman" w:hAnsi="Times New Roman" w:cs="Times New Roman"/>
                  <w:sz w:val="21"/>
                  <w:szCs w:val="21"/>
                </w:rPr>
                <w:delText>handicapped person</w:delText>
              </w:r>
            </w:del>
            <w:r>
              <w:rPr>
                <w:rFonts w:ascii="Times New Roman" w:eastAsia="Times New Roman" w:hAnsi="Times New Roman" w:cs="Times New Roman"/>
                <w:sz w:val="21"/>
                <w:szCs w:val="21"/>
              </w:rPr>
              <w:t xml:space="preserve">” </w:t>
            </w:r>
            <w:del w:id="85" w:author="Kristen Stiffler" w:date="2023-08-23T14:37:00Z">
              <w:r>
                <w:rPr>
                  <w:rFonts w:ascii="Times New Roman" w:eastAsia="Times New Roman" w:hAnsi="Times New Roman" w:cs="Times New Roman"/>
                  <w:sz w:val="21"/>
                  <w:szCs w:val="21"/>
                </w:rPr>
                <w:delText xml:space="preserve">shall </w:delText>
              </w:r>
            </w:del>
            <w:r>
              <w:rPr>
                <w:rFonts w:ascii="Times New Roman" w:eastAsia="Times New Roman" w:hAnsi="Times New Roman" w:cs="Times New Roman"/>
                <w:sz w:val="21"/>
                <w:szCs w:val="21"/>
              </w:rPr>
              <w:t>mean</w:t>
            </w:r>
            <w:ins w:id="86" w:author="Kristen Stiffler" w:date="2023-08-23T14:37:00Z">
              <w:r>
                <w:rPr>
                  <w:rFonts w:ascii="Times New Roman" w:eastAsia="Times New Roman" w:hAnsi="Times New Roman" w:cs="Times New Roman"/>
                  <w:sz w:val="21"/>
                  <w:szCs w:val="21"/>
                </w:rPr>
                <w:t xml:space="preserve">s having </w:t>
              </w:r>
            </w:ins>
            <w:r>
              <w:rPr>
                <w:rFonts w:ascii="Times New Roman" w:eastAsia="Times New Roman" w:hAnsi="Times New Roman" w:cs="Times New Roman"/>
                <w:sz w:val="21"/>
                <w:szCs w:val="21"/>
              </w:rPr>
              <w:t xml:space="preserve"> </w:t>
            </w:r>
            <w:del w:id="87" w:author="Kristen Stiffler" w:date="2023-08-23T14:37:00Z">
              <w:r>
                <w:rPr>
                  <w:rFonts w:ascii="Times New Roman" w:eastAsia="Times New Roman" w:hAnsi="Times New Roman" w:cs="Times New Roman"/>
                  <w:sz w:val="21"/>
                  <w:szCs w:val="21"/>
                </w:rPr>
                <w:delText xml:space="preserve">any person who has </w:delText>
              </w:r>
            </w:del>
            <w:r>
              <w:rPr>
                <w:rFonts w:ascii="Times New Roman" w:eastAsia="Times New Roman" w:hAnsi="Times New Roman" w:cs="Times New Roman"/>
                <w:sz w:val="21"/>
                <w:szCs w:val="21"/>
              </w:rPr>
              <w:t xml:space="preserve">a physical or mental impairment </w:t>
            </w:r>
            <w:ins w:id="88" w:author="Kristen Stiffler" w:date="2023-08-23T14:38:00Z">
              <w:r>
                <w:rPr>
                  <w:rFonts w:ascii="Times New Roman" w:eastAsia="Times New Roman" w:hAnsi="Times New Roman" w:cs="Times New Roman"/>
                  <w:sz w:val="21"/>
                  <w:szCs w:val="21"/>
                </w:rPr>
                <w:t xml:space="preserve">that </w:t>
              </w:r>
            </w:ins>
            <w:del w:id="89" w:author="Kristen Stiffler" w:date="2023-08-23T14:38:00Z">
              <w:r>
                <w:rPr>
                  <w:rFonts w:ascii="Times New Roman" w:eastAsia="Times New Roman" w:hAnsi="Times New Roman" w:cs="Times New Roman"/>
                  <w:sz w:val="21"/>
                  <w:szCs w:val="21"/>
                </w:rPr>
                <w:delText xml:space="preserve">which </w:delText>
              </w:r>
            </w:del>
            <w:r>
              <w:rPr>
                <w:rFonts w:ascii="Times New Roman" w:eastAsia="Times New Roman" w:hAnsi="Times New Roman" w:cs="Times New Roman"/>
                <w:sz w:val="21"/>
                <w:szCs w:val="21"/>
              </w:rPr>
              <w:t xml:space="preserve">substantially limits </w:t>
            </w:r>
            <w:ins w:id="90" w:author="Kristen Stiffler" w:date="2023-08-23T14:38:00Z">
              <w:r>
                <w:rPr>
                  <w:rFonts w:ascii="Times New Roman" w:eastAsia="Times New Roman" w:hAnsi="Times New Roman" w:cs="Times New Roman"/>
                  <w:sz w:val="21"/>
                  <w:szCs w:val="21"/>
                </w:rPr>
                <w:t>a</w:t>
              </w:r>
            </w:ins>
            <w:del w:id="91" w:author="Kristen Stiffler" w:date="2023-08-23T14:38:00Z">
              <w:r>
                <w:rPr>
                  <w:rFonts w:ascii="Times New Roman" w:eastAsia="Times New Roman" w:hAnsi="Times New Roman" w:cs="Times New Roman"/>
                  <w:sz w:val="21"/>
                  <w:szCs w:val="21"/>
                </w:rPr>
                <w:delText>one or more</w:delText>
              </w:r>
            </w:del>
            <w:r>
              <w:rPr>
                <w:rFonts w:ascii="Times New Roman" w:eastAsia="Times New Roman" w:hAnsi="Times New Roman" w:cs="Times New Roman"/>
                <w:sz w:val="21"/>
                <w:szCs w:val="21"/>
              </w:rPr>
              <w:t xml:space="preserve"> major life activities, </w:t>
            </w:r>
            <w:ins w:id="92" w:author="Kristen Stiffler" w:date="2023-08-23T14:38:00Z">
              <w:r>
                <w:rPr>
                  <w:rFonts w:ascii="Times New Roman" w:eastAsia="Times New Roman" w:hAnsi="Times New Roman" w:cs="Times New Roman"/>
                  <w:sz w:val="21"/>
                  <w:szCs w:val="21"/>
                </w:rPr>
                <w:t xml:space="preserve">having </w:t>
              </w:r>
            </w:ins>
            <w:del w:id="93" w:author="Kristen Stiffler" w:date="2023-08-23T14:38:00Z">
              <w:r>
                <w:rPr>
                  <w:rFonts w:ascii="Times New Roman" w:eastAsia="Times New Roman" w:hAnsi="Times New Roman" w:cs="Times New Roman"/>
                  <w:sz w:val="21"/>
                  <w:szCs w:val="21"/>
                </w:rPr>
                <w:delText xml:space="preserve">has </w:delText>
              </w:r>
            </w:del>
            <w:r>
              <w:rPr>
                <w:rFonts w:ascii="Times New Roman" w:eastAsia="Times New Roman" w:hAnsi="Times New Roman" w:cs="Times New Roman"/>
                <w:sz w:val="21"/>
                <w:szCs w:val="21"/>
              </w:rPr>
              <w:t xml:space="preserve">a </w:t>
            </w:r>
            <w:ins w:id="94" w:author="Kristen Stiffler" w:date="2023-08-23T14:38:00Z">
              <w:r>
                <w:rPr>
                  <w:rFonts w:ascii="Times New Roman" w:eastAsia="Times New Roman" w:hAnsi="Times New Roman" w:cs="Times New Roman"/>
                  <w:sz w:val="21"/>
                  <w:szCs w:val="21"/>
                </w:rPr>
                <w:t xml:space="preserve">history </w:t>
              </w:r>
            </w:ins>
            <w:del w:id="95" w:author="Kristen Stiffler" w:date="2023-08-23T14:38:00Z">
              <w:r>
                <w:rPr>
                  <w:rFonts w:ascii="Times New Roman" w:eastAsia="Times New Roman" w:hAnsi="Times New Roman" w:cs="Times New Roman"/>
                  <w:sz w:val="21"/>
                  <w:szCs w:val="21"/>
                </w:rPr>
                <w:delText xml:space="preserve">record </w:delText>
              </w:r>
            </w:del>
            <w:r>
              <w:rPr>
                <w:rFonts w:ascii="Times New Roman" w:eastAsia="Times New Roman" w:hAnsi="Times New Roman" w:cs="Times New Roman"/>
                <w:sz w:val="21"/>
                <w:szCs w:val="21"/>
              </w:rPr>
              <w:t xml:space="preserve">of such </w:t>
            </w:r>
            <w:del w:id="96" w:author="Kristen Stiffler" w:date="2023-08-23T14:38:00Z">
              <w:r>
                <w:rPr>
                  <w:rFonts w:ascii="Times New Roman" w:eastAsia="Times New Roman" w:hAnsi="Times New Roman" w:cs="Times New Roman"/>
                  <w:sz w:val="21"/>
                  <w:szCs w:val="21"/>
                </w:rPr>
                <w:delText xml:space="preserve">an </w:delText>
              </w:r>
            </w:del>
            <w:r>
              <w:rPr>
                <w:rFonts w:ascii="Times New Roman" w:eastAsia="Times New Roman" w:hAnsi="Times New Roman" w:cs="Times New Roman"/>
                <w:sz w:val="21"/>
                <w:szCs w:val="21"/>
              </w:rPr>
              <w:t xml:space="preserve">impairment, or </w:t>
            </w:r>
            <w:ins w:id="97" w:author="Kristen Stiffler" w:date="2023-08-23T14:39:00Z">
              <w:r>
                <w:rPr>
                  <w:rFonts w:ascii="Times New Roman" w:eastAsia="Times New Roman" w:hAnsi="Times New Roman" w:cs="Times New Roman"/>
                  <w:sz w:val="21"/>
                  <w:szCs w:val="21"/>
                </w:rPr>
                <w:t>being perceived</w:t>
              </w:r>
            </w:ins>
            <w:del w:id="98" w:author="Kristen Stiffler" w:date="2023-08-23T14:39:00Z">
              <w:r>
                <w:rPr>
                  <w:rFonts w:ascii="Times New Roman" w:eastAsia="Times New Roman" w:hAnsi="Times New Roman" w:cs="Times New Roman"/>
                  <w:sz w:val="21"/>
                  <w:szCs w:val="21"/>
                </w:rPr>
                <w:delText>is regarded</w:delText>
              </w:r>
            </w:del>
            <w:r>
              <w:rPr>
                <w:rFonts w:ascii="Times New Roman" w:eastAsia="Times New Roman" w:hAnsi="Times New Roman" w:cs="Times New Roman"/>
                <w:sz w:val="21"/>
                <w:szCs w:val="21"/>
              </w:rPr>
              <w:t xml:space="preserve"> as having such an impairment. </w:t>
            </w:r>
          </w:p>
        </w:tc>
        <w:tc>
          <w:tcPr>
            <w:tcW w:w="409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8.26(1) </w:t>
            </w:r>
            <w:r>
              <w:rPr>
                <w:rFonts w:ascii="Times New Roman" w:eastAsia="Times New Roman" w:hAnsi="Times New Roman" w:cs="Times New Roman"/>
                <w:sz w:val="21"/>
                <w:szCs w:val="21"/>
              </w:rPr>
              <w:t>“Substantially</w:t>
            </w:r>
            <w:ins w:id="99" w:author="Kristen Stiffler" w:date="2023-08-17T21:25:00Z">
              <w:r>
                <w:rPr>
                  <w:rFonts w:ascii="Times New Roman" w:eastAsia="Times New Roman" w:hAnsi="Times New Roman" w:cs="Times New Roman"/>
                  <w:sz w:val="21"/>
                  <w:szCs w:val="21"/>
                </w:rPr>
                <w:t xml:space="preserve"> </w:t>
              </w:r>
            </w:ins>
            <w:r>
              <w:rPr>
                <w:rFonts w:ascii="Times New Roman" w:eastAsia="Times New Roman" w:hAnsi="Times New Roman" w:cs="Times New Roman"/>
                <w:sz w:val="21"/>
                <w:szCs w:val="21"/>
              </w:rPr>
              <w:t xml:space="preserve">disabled” means having a physical or mental impairment that substantially limits a major life activity, having a history of such impairment, or being perceived as having an impairment. </w:t>
            </w:r>
          </w:p>
        </w:tc>
      </w:tr>
      <w:tr w:rsidR="00B86959">
        <w:trPr>
          <w:trHeight w:val="3330"/>
        </w:trPr>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216.2(b)(5)</w:t>
            </w:r>
          </w:p>
        </w:tc>
        <w:tc>
          <w:tcPr>
            <w:tcW w:w="5970"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8.26(2) The term “physical or mental impairment” means:</w:t>
            </w:r>
          </w:p>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a. Any physiological disorder or condition, cosmetic disfigurement, or anatomical loss affecting one or more of the following body systems: neurological; musculoskeletal; special sense organs; respiratory, including speech organs; cardiovascular; reproductive; digestive; </w:t>
            </w:r>
            <w:proofErr w:type="spellStart"/>
            <w:r>
              <w:rPr>
                <w:rFonts w:ascii="Times New Roman" w:eastAsia="Times New Roman" w:hAnsi="Times New Roman" w:cs="Times New Roman"/>
                <w:sz w:val="21"/>
                <w:szCs w:val="21"/>
              </w:rPr>
              <w:t>genito</w:t>
            </w:r>
            <w:proofErr w:type="spellEnd"/>
            <w:r>
              <w:rPr>
                <w:rFonts w:ascii="Times New Roman" w:eastAsia="Times New Roman" w:hAnsi="Times New Roman" w:cs="Times New Roman"/>
                <w:sz w:val="21"/>
                <w:szCs w:val="21"/>
              </w:rPr>
              <w:t>-urinary; hemic and lymphatic; skin; and endocrine; or</w:t>
            </w:r>
          </w:p>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b. Any mental or psychological disorder, such as mental retardation, organic brain syndrome, emotional or mental illness, and specific learning disabilities.</w:t>
            </w:r>
          </w:p>
        </w:tc>
        <w:tc>
          <w:tcPr>
            <w:tcW w:w="6360"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8.26(2) </w:t>
            </w:r>
            <w:del w:id="100" w:author="Kristen Stiffler" w:date="2023-08-23T14:39:00Z">
              <w:r>
                <w:rPr>
                  <w:rFonts w:ascii="Times New Roman" w:eastAsia="Times New Roman" w:hAnsi="Times New Roman" w:cs="Times New Roman"/>
                  <w:sz w:val="21"/>
                  <w:szCs w:val="21"/>
                </w:rPr>
                <w:delText xml:space="preserve">The term </w:delText>
              </w:r>
            </w:del>
            <w:r>
              <w:rPr>
                <w:rFonts w:ascii="Times New Roman" w:eastAsia="Times New Roman" w:hAnsi="Times New Roman" w:cs="Times New Roman"/>
                <w:sz w:val="21"/>
                <w:szCs w:val="21"/>
              </w:rPr>
              <w:t>“</w:t>
            </w:r>
            <w:ins w:id="101" w:author="Katie Fiala" w:date="2023-07-14T19:35:00Z">
              <w:r>
                <w:rPr>
                  <w:rFonts w:ascii="Times New Roman" w:eastAsia="Times New Roman" w:hAnsi="Times New Roman" w:cs="Times New Roman"/>
                  <w:sz w:val="21"/>
                  <w:szCs w:val="21"/>
                </w:rPr>
                <w:t>P</w:t>
              </w:r>
            </w:ins>
            <w:del w:id="102" w:author="Katie Fiala" w:date="2023-07-14T19:35:00Z">
              <w:r>
                <w:rPr>
                  <w:rFonts w:ascii="Times New Roman" w:eastAsia="Times New Roman" w:hAnsi="Times New Roman" w:cs="Times New Roman"/>
                  <w:sz w:val="21"/>
                  <w:szCs w:val="21"/>
                </w:rPr>
                <w:delText>p</w:delText>
              </w:r>
            </w:del>
            <w:r>
              <w:rPr>
                <w:rFonts w:ascii="Times New Roman" w:eastAsia="Times New Roman" w:hAnsi="Times New Roman" w:cs="Times New Roman"/>
                <w:sz w:val="21"/>
                <w:szCs w:val="21"/>
              </w:rPr>
              <w:t xml:space="preserve">hysical or mental impairment” </w:t>
            </w:r>
            <w:ins w:id="103" w:author="Katie Fiala" w:date="2023-08-15T16:02:00Z">
              <w:r>
                <w:rPr>
                  <w:rFonts w:ascii="Times New Roman" w:eastAsia="Times New Roman" w:hAnsi="Times New Roman" w:cs="Times New Roman"/>
                  <w:sz w:val="21"/>
                  <w:szCs w:val="21"/>
                </w:rPr>
                <w:t>includes</w:t>
              </w:r>
            </w:ins>
            <w:del w:id="104" w:author="Katie Fiala" w:date="2023-08-15T16:02:00Z">
              <w:r>
                <w:rPr>
                  <w:rFonts w:ascii="Times New Roman" w:eastAsia="Times New Roman" w:hAnsi="Times New Roman" w:cs="Times New Roman"/>
                  <w:sz w:val="21"/>
                  <w:szCs w:val="21"/>
                </w:rPr>
                <w:delText>means</w:delText>
              </w:r>
            </w:del>
            <w:r>
              <w:rPr>
                <w:rFonts w:ascii="Times New Roman" w:eastAsia="Times New Roman" w:hAnsi="Times New Roman" w:cs="Times New Roman"/>
                <w:sz w:val="21"/>
                <w:szCs w:val="21"/>
              </w:rPr>
              <w:t>:</w:t>
            </w:r>
          </w:p>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a. </w:t>
            </w:r>
            <w:ins w:id="105" w:author="Katie Fiala" w:date="2023-07-14T19:36:00Z">
              <w:r>
                <w:rPr>
                  <w:rFonts w:ascii="Times New Roman" w:eastAsia="Times New Roman" w:hAnsi="Times New Roman" w:cs="Times New Roman"/>
                  <w:sz w:val="21"/>
                  <w:szCs w:val="21"/>
                </w:rPr>
                <w:t>P</w:t>
              </w:r>
            </w:ins>
            <w:del w:id="106" w:author="Katie Fiala" w:date="2023-07-14T19:36:00Z">
              <w:r>
                <w:rPr>
                  <w:rFonts w:ascii="Times New Roman" w:eastAsia="Times New Roman" w:hAnsi="Times New Roman" w:cs="Times New Roman"/>
                  <w:sz w:val="21"/>
                  <w:szCs w:val="21"/>
                </w:rPr>
                <w:delText>Any p</w:delText>
              </w:r>
            </w:del>
            <w:r>
              <w:rPr>
                <w:rFonts w:ascii="Times New Roman" w:eastAsia="Times New Roman" w:hAnsi="Times New Roman" w:cs="Times New Roman"/>
                <w:sz w:val="21"/>
                <w:szCs w:val="21"/>
              </w:rPr>
              <w:t>hysiological disorder</w:t>
            </w:r>
            <w:ins w:id="107" w:author="Katie Fiala" w:date="2023-07-14T19:36:00Z">
              <w:r>
                <w:rPr>
                  <w:rFonts w:ascii="Times New Roman" w:eastAsia="Times New Roman" w:hAnsi="Times New Roman" w:cs="Times New Roman"/>
                  <w:sz w:val="21"/>
                  <w:szCs w:val="21"/>
                </w:rPr>
                <w:t>s</w:t>
              </w:r>
            </w:ins>
            <w:r>
              <w:rPr>
                <w:rFonts w:ascii="Times New Roman" w:eastAsia="Times New Roman" w:hAnsi="Times New Roman" w:cs="Times New Roman"/>
                <w:sz w:val="21"/>
                <w:szCs w:val="21"/>
              </w:rPr>
              <w:t xml:space="preserve"> or condition</w:t>
            </w:r>
            <w:ins w:id="108" w:author="Kristen Stiffler" w:date="2023-08-23T14:39:00Z">
              <w:r>
                <w:rPr>
                  <w:rFonts w:ascii="Times New Roman" w:eastAsia="Times New Roman" w:hAnsi="Times New Roman" w:cs="Times New Roman"/>
                  <w:sz w:val="21"/>
                  <w:szCs w:val="21"/>
                </w:rPr>
                <w:t>s</w:t>
              </w:r>
            </w:ins>
            <w:r>
              <w:rPr>
                <w:rFonts w:ascii="Times New Roman" w:eastAsia="Times New Roman" w:hAnsi="Times New Roman" w:cs="Times New Roman"/>
                <w:sz w:val="21"/>
                <w:szCs w:val="21"/>
              </w:rPr>
              <w:t xml:space="preserve">, cosmetic disfigurement, or anatomical loss affecting </w:t>
            </w:r>
            <w:ins w:id="109" w:author="Kristen Stiffler" w:date="2023-08-23T14:40:00Z">
              <w:r>
                <w:rPr>
                  <w:rFonts w:ascii="Times New Roman" w:eastAsia="Times New Roman" w:hAnsi="Times New Roman" w:cs="Times New Roman"/>
                  <w:sz w:val="21"/>
                  <w:szCs w:val="21"/>
                </w:rPr>
                <w:t xml:space="preserve">any </w:t>
              </w:r>
            </w:ins>
            <w:del w:id="110" w:author="Kristen Stiffler" w:date="2023-08-23T14:40:00Z">
              <w:r>
                <w:rPr>
                  <w:rFonts w:ascii="Times New Roman" w:eastAsia="Times New Roman" w:hAnsi="Times New Roman" w:cs="Times New Roman"/>
                  <w:sz w:val="21"/>
                  <w:szCs w:val="21"/>
                </w:rPr>
                <w:delText xml:space="preserve">one or more </w:delText>
              </w:r>
            </w:del>
            <w:r>
              <w:rPr>
                <w:rFonts w:ascii="Times New Roman" w:eastAsia="Times New Roman" w:hAnsi="Times New Roman" w:cs="Times New Roman"/>
                <w:sz w:val="21"/>
                <w:szCs w:val="21"/>
              </w:rPr>
              <w:t xml:space="preserve">of the following </w:t>
            </w:r>
            <w:del w:id="111" w:author="Kristen Stiffler" w:date="2023-08-23T14:40:00Z">
              <w:r>
                <w:rPr>
                  <w:rFonts w:ascii="Times New Roman" w:eastAsia="Times New Roman" w:hAnsi="Times New Roman" w:cs="Times New Roman"/>
                  <w:sz w:val="21"/>
                  <w:szCs w:val="21"/>
                </w:rPr>
                <w:delText xml:space="preserve">body </w:delText>
              </w:r>
            </w:del>
            <w:r>
              <w:rPr>
                <w:rFonts w:ascii="Times New Roman" w:eastAsia="Times New Roman" w:hAnsi="Times New Roman" w:cs="Times New Roman"/>
                <w:sz w:val="21"/>
                <w:szCs w:val="21"/>
              </w:rPr>
              <w:t>systems: neurological; musculoskeletal; special sense organs; respiratory</w:t>
            </w:r>
            <w:ins w:id="112" w:author="Kristen Stiffler" w:date="2023-08-23T14:41:00Z">
              <w:r>
                <w:rPr>
                  <w:rFonts w:ascii="Times New Roman" w:eastAsia="Times New Roman" w:hAnsi="Times New Roman" w:cs="Times New Roman"/>
                  <w:sz w:val="21"/>
                  <w:szCs w:val="21"/>
                </w:rPr>
                <w:t xml:space="preserve"> and speech organs</w:t>
              </w:r>
            </w:ins>
            <w:del w:id="113" w:author="Kristen Stiffler" w:date="2023-08-23T14:41:00Z">
              <w:r>
                <w:rPr>
                  <w:rFonts w:ascii="Times New Roman" w:eastAsia="Times New Roman" w:hAnsi="Times New Roman" w:cs="Times New Roman"/>
                  <w:sz w:val="21"/>
                  <w:szCs w:val="21"/>
                </w:rPr>
                <w:delText>, including speech organs</w:delText>
              </w:r>
            </w:del>
            <w:r>
              <w:rPr>
                <w:rFonts w:ascii="Times New Roman" w:eastAsia="Times New Roman" w:hAnsi="Times New Roman" w:cs="Times New Roman"/>
                <w:sz w:val="21"/>
                <w:szCs w:val="21"/>
              </w:rPr>
              <w:t xml:space="preserve">; cardiovascular; reproductive; digestive; </w:t>
            </w:r>
            <w:proofErr w:type="spellStart"/>
            <w:r>
              <w:rPr>
                <w:rFonts w:ascii="Times New Roman" w:eastAsia="Times New Roman" w:hAnsi="Times New Roman" w:cs="Times New Roman"/>
                <w:sz w:val="21"/>
                <w:szCs w:val="21"/>
              </w:rPr>
              <w:t>genito</w:t>
            </w:r>
            <w:proofErr w:type="spellEnd"/>
            <w:r>
              <w:rPr>
                <w:rFonts w:ascii="Times New Roman" w:eastAsia="Times New Roman" w:hAnsi="Times New Roman" w:cs="Times New Roman"/>
                <w:sz w:val="21"/>
                <w:szCs w:val="21"/>
              </w:rPr>
              <w:t>-urinary; hemic and lymphatic; skin; and endocrine; or</w:t>
            </w:r>
          </w:p>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b. </w:t>
            </w:r>
            <w:ins w:id="114" w:author="Katie Fiala" w:date="2023-07-21T16:14:00Z">
              <w:r>
                <w:rPr>
                  <w:rFonts w:ascii="Times New Roman" w:eastAsia="Times New Roman" w:hAnsi="Times New Roman" w:cs="Times New Roman"/>
                  <w:sz w:val="21"/>
                  <w:szCs w:val="21"/>
                </w:rPr>
                <w:t>M</w:t>
              </w:r>
            </w:ins>
            <w:del w:id="115" w:author="Katie Fiala" w:date="2023-07-21T16:14:00Z">
              <w:r>
                <w:rPr>
                  <w:rFonts w:ascii="Times New Roman" w:eastAsia="Times New Roman" w:hAnsi="Times New Roman" w:cs="Times New Roman"/>
                  <w:sz w:val="21"/>
                  <w:szCs w:val="21"/>
                </w:rPr>
                <w:delText>Any m</w:delText>
              </w:r>
            </w:del>
            <w:r>
              <w:rPr>
                <w:rFonts w:ascii="Times New Roman" w:eastAsia="Times New Roman" w:hAnsi="Times New Roman" w:cs="Times New Roman"/>
                <w:sz w:val="21"/>
                <w:szCs w:val="21"/>
              </w:rPr>
              <w:t>ental or psychological disorder</w:t>
            </w:r>
            <w:ins w:id="116" w:author="Kristen Stiffler" w:date="2023-08-23T14:41:00Z">
              <w:r>
                <w:rPr>
                  <w:rFonts w:ascii="Times New Roman" w:eastAsia="Times New Roman" w:hAnsi="Times New Roman" w:cs="Times New Roman"/>
                  <w:sz w:val="21"/>
                  <w:szCs w:val="21"/>
                </w:rPr>
                <w:t>s</w:t>
              </w:r>
            </w:ins>
            <w:r>
              <w:rPr>
                <w:rFonts w:ascii="Times New Roman" w:eastAsia="Times New Roman" w:hAnsi="Times New Roman" w:cs="Times New Roman"/>
                <w:sz w:val="21"/>
                <w:szCs w:val="21"/>
              </w:rPr>
              <w:t xml:space="preserve">, such as </w:t>
            </w:r>
            <w:ins w:id="117" w:author="Kristen Stiffler" w:date="2023-08-23T14:41:00Z">
              <w:r>
                <w:rPr>
                  <w:rFonts w:ascii="Times New Roman" w:eastAsia="Times New Roman" w:hAnsi="Times New Roman" w:cs="Times New Roman"/>
                  <w:sz w:val="21"/>
                  <w:szCs w:val="21"/>
                </w:rPr>
                <w:t xml:space="preserve">intellectual disability </w:t>
              </w:r>
            </w:ins>
            <w:del w:id="118" w:author="Kristen Stiffler" w:date="2023-08-23T14:41:00Z">
              <w:r>
                <w:rPr>
                  <w:rFonts w:ascii="Times New Roman" w:eastAsia="Times New Roman" w:hAnsi="Times New Roman" w:cs="Times New Roman"/>
                  <w:sz w:val="21"/>
                  <w:szCs w:val="21"/>
                </w:rPr>
                <w:delText>mental retardation</w:delText>
              </w:r>
            </w:del>
            <w:r>
              <w:rPr>
                <w:rFonts w:ascii="Times New Roman" w:eastAsia="Times New Roman" w:hAnsi="Times New Roman" w:cs="Times New Roman"/>
                <w:sz w:val="21"/>
                <w:szCs w:val="21"/>
              </w:rPr>
              <w:t>, organic brain syndrome, emotional or mental illness, and specific learning disabilities.</w:t>
            </w:r>
          </w:p>
        </w:tc>
        <w:tc>
          <w:tcPr>
            <w:tcW w:w="409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8.26(2)</w:t>
            </w:r>
            <w:r>
              <w:rPr>
                <w:rFonts w:ascii="Times New Roman" w:eastAsia="Times New Roman" w:hAnsi="Times New Roman" w:cs="Times New Roman"/>
                <w:sz w:val="21"/>
                <w:szCs w:val="21"/>
              </w:rPr>
              <w:t xml:space="preserve"> “Physical or mental impairment” includes: </w:t>
            </w:r>
          </w:p>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a. Physiological disorders or conditions, cosmetic disfigurements, or anatomical loss affecting any of the following systems: neurological; musculoskeletal; special sense organs; respiratory and speech organs; cardiovascular; reproductive; digestive; </w:t>
            </w:r>
            <w:proofErr w:type="spellStart"/>
            <w:r>
              <w:rPr>
                <w:rFonts w:ascii="Times New Roman" w:eastAsia="Times New Roman" w:hAnsi="Times New Roman" w:cs="Times New Roman"/>
                <w:sz w:val="21"/>
                <w:szCs w:val="21"/>
              </w:rPr>
              <w:t>genito</w:t>
            </w:r>
            <w:proofErr w:type="spellEnd"/>
            <w:r>
              <w:rPr>
                <w:rFonts w:ascii="Times New Roman" w:eastAsia="Times New Roman" w:hAnsi="Times New Roman" w:cs="Times New Roman"/>
                <w:sz w:val="21"/>
                <w:szCs w:val="21"/>
              </w:rPr>
              <w:t>-urinary; hemic or lymphatic; skin; and endocrine; or</w:t>
            </w:r>
          </w:p>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b. Mental or psychological disorders such as mental retardation, organic brain syndrome, emotional or mental illness, and specific learning disabilities. </w:t>
            </w:r>
          </w:p>
        </w:tc>
      </w:tr>
      <w:tr w:rsidR="00B86959">
        <w:trPr>
          <w:trHeight w:val="1185"/>
        </w:trPr>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color w:val="444746"/>
                <w:sz w:val="21"/>
                <w:szCs w:val="21"/>
              </w:rPr>
              <w:t>42 USC 12102(2)(A)</w:t>
            </w:r>
          </w:p>
        </w:tc>
        <w:tc>
          <w:tcPr>
            <w:tcW w:w="5970"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8.26(3) The term “major life activities” means functions such as caring for one’s self, performing manual tasks, walking, seeing, hearing, speaking, breathing, learning, and working. </w:t>
            </w:r>
          </w:p>
        </w:tc>
        <w:tc>
          <w:tcPr>
            <w:tcW w:w="6360"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8.26(3) </w:t>
            </w:r>
            <w:del w:id="119" w:author="Kristen Stiffler" w:date="2023-08-23T16:16:00Z">
              <w:r>
                <w:rPr>
                  <w:rFonts w:ascii="Times New Roman" w:eastAsia="Times New Roman" w:hAnsi="Times New Roman" w:cs="Times New Roman"/>
                  <w:sz w:val="21"/>
                  <w:szCs w:val="21"/>
                </w:rPr>
                <w:delText xml:space="preserve">The term </w:delText>
              </w:r>
            </w:del>
            <w:r>
              <w:rPr>
                <w:rFonts w:ascii="Times New Roman" w:eastAsia="Times New Roman" w:hAnsi="Times New Roman" w:cs="Times New Roman"/>
                <w:sz w:val="21"/>
                <w:szCs w:val="21"/>
              </w:rPr>
              <w:t>“</w:t>
            </w:r>
            <w:ins w:id="120" w:author="Kristen Stiffler" w:date="2023-08-23T16:16:00Z">
              <w:r>
                <w:rPr>
                  <w:rFonts w:ascii="Times New Roman" w:eastAsia="Times New Roman" w:hAnsi="Times New Roman" w:cs="Times New Roman"/>
                  <w:sz w:val="21"/>
                  <w:szCs w:val="21"/>
                </w:rPr>
                <w:t>M</w:t>
              </w:r>
            </w:ins>
            <w:del w:id="121" w:author="Kristen Stiffler" w:date="2023-08-23T16:16:00Z">
              <w:r>
                <w:rPr>
                  <w:rFonts w:ascii="Times New Roman" w:eastAsia="Times New Roman" w:hAnsi="Times New Roman" w:cs="Times New Roman"/>
                  <w:sz w:val="21"/>
                  <w:szCs w:val="21"/>
                </w:rPr>
                <w:delText>m</w:delText>
              </w:r>
            </w:del>
            <w:r>
              <w:rPr>
                <w:rFonts w:ascii="Times New Roman" w:eastAsia="Times New Roman" w:hAnsi="Times New Roman" w:cs="Times New Roman"/>
                <w:sz w:val="21"/>
                <w:szCs w:val="21"/>
              </w:rPr>
              <w:t xml:space="preserve">ajor life activities” </w:t>
            </w:r>
            <w:ins w:id="122" w:author="Kristen Stiffler" w:date="2023-08-23T16:20:00Z">
              <w:r>
                <w:rPr>
                  <w:rFonts w:ascii="Times New Roman" w:eastAsia="Times New Roman" w:hAnsi="Times New Roman" w:cs="Times New Roman"/>
                  <w:sz w:val="21"/>
                  <w:szCs w:val="21"/>
                </w:rPr>
                <w:t>include</w:t>
              </w:r>
            </w:ins>
            <w:del w:id="123" w:author="Kristen Stiffler" w:date="2023-08-23T16:20:00Z">
              <w:r>
                <w:rPr>
                  <w:rFonts w:ascii="Times New Roman" w:eastAsia="Times New Roman" w:hAnsi="Times New Roman" w:cs="Times New Roman"/>
                  <w:sz w:val="21"/>
                  <w:szCs w:val="21"/>
                </w:rPr>
                <w:delText xml:space="preserve">means </w:delText>
              </w:r>
            </w:del>
            <w:ins w:id="124" w:author="Kristen Stiffler" w:date="2023-08-23T16:20:00Z">
              <w:r>
                <w:rPr>
                  <w:rFonts w:ascii="Times New Roman" w:eastAsia="Times New Roman" w:hAnsi="Times New Roman" w:cs="Times New Roman"/>
                  <w:sz w:val="21"/>
                  <w:szCs w:val="21"/>
                </w:rPr>
                <w:t xml:space="preserve"> but are not limited to: </w:t>
              </w:r>
            </w:ins>
            <w:del w:id="125" w:author="Kristen Stiffler" w:date="2023-08-23T16:20:00Z">
              <w:r>
                <w:rPr>
                  <w:rFonts w:ascii="Times New Roman" w:eastAsia="Times New Roman" w:hAnsi="Times New Roman" w:cs="Times New Roman"/>
                  <w:sz w:val="21"/>
                  <w:szCs w:val="21"/>
                </w:rPr>
                <w:delText>functions such as</w:delText>
              </w:r>
            </w:del>
            <w:r>
              <w:rPr>
                <w:rFonts w:ascii="Times New Roman" w:eastAsia="Times New Roman" w:hAnsi="Times New Roman" w:cs="Times New Roman"/>
                <w:sz w:val="21"/>
                <w:szCs w:val="21"/>
              </w:rPr>
              <w:t xml:space="preserve"> caring for</w:t>
            </w:r>
            <w:ins w:id="126" w:author="Kristen Stiffler" w:date="2023-08-23T16:21:00Z">
              <w:r>
                <w:rPr>
                  <w:rFonts w:ascii="Times New Roman" w:eastAsia="Times New Roman" w:hAnsi="Times New Roman" w:cs="Times New Roman"/>
                  <w:sz w:val="21"/>
                  <w:szCs w:val="21"/>
                </w:rPr>
                <w:t xml:space="preserve"> oneself</w:t>
              </w:r>
            </w:ins>
            <w:del w:id="127" w:author="Kristen Stiffler" w:date="2023-08-23T16:21:00Z">
              <w:r>
                <w:rPr>
                  <w:rFonts w:ascii="Times New Roman" w:eastAsia="Times New Roman" w:hAnsi="Times New Roman" w:cs="Times New Roman"/>
                  <w:sz w:val="21"/>
                  <w:szCs w:val="21"/>
                </w:rPr>
                <w:delText xml:space="preserve"> one’s self</w:delText>
              </w:r>
            </w:del>
            <w:r>
              <w:rPr>
                <w:rFonts w:ascii="Times New Roman" w:eastAsia="Times New Roman" w:hAnsi="Times New Roman" w:cs="Times New Roman"/>
                <w:sz w:val="21"/>
                <w:szCs w:val="21"/>
              </w:rPr>
              <w:t xml:space="preserve">, </w:t>
            </w:r>
            <w:del w:id="128" w:author="Kristen Stiffler" w:date="2023-08-23T16:22:00Z">
              <w:r>
                <w:rPr>
                  <w:rFonts w:ascii="Times New Roman" w:eastAsia="Times New Roman" w:hAnsi="Times New Roman" w:cs="Times New Roman"/>
                  <w:sz w:val="21"/>
                  <w:szCs w:val="21"/>
                </w:rPr>
                <w:delText>performing</w:delText>
              </w:r>
            </w:del>
            <w:r>
              <w:rPr>
                <w:rFonts w:ascii="Times New Roman" w:eastAsia="Times New Roman" w:hAnsi="Times New Roman" w:cs="Times New Roman"/>
                <w:sz w:val="21"/>
                <w:szCs w:val="21"/>
              </w:rPr>
              <w:t xml:space="preserve"> manual tasks, walking, seeing, hearing, speaking, breathing, learning, and working. </w:t>
            </w:r>
          </w:p>
        </w:tc>
        <w:tc>
          <w:tcPr>
            <w:tcW w:w="409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8.26(3) </w:t>
            </w:r>
            <w:r>
              <w:rPr>
                <w:rFonts w:ascii="Times New Roman" w:eastAsia="Times New Roman" w:hAnsi="Times New Roman" w:cs="Times New Roman"/>
                <w:sz w:val="21"/>
                <w:szCs w:val="21"/>
              </w:rPr>
              <w:t>"Major life activities" include but are not limited to: caring for oneself, manual tasks, walking, seeing, hearing, speaking, breathing, learning, and working.</w:t>
            </w:r>
          </w:p>
        </w:tc>
      </w:tr>
      <w:tr w:rsidR="00B86959">
        <w:trPr>
          <w:trHeight w:val="1185"/>
        </w:trPr>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216.6(1)(a)</w:t>
            </w:r>
          </w:p>
        </w:tc>
        <w:tc>
          <w:tcPr>
            <w:tcW w:w="5970"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8.26(4) The term “has a record of such an impairment” means has a history of, or has been misclassified as having, a mental or physical impairment that substantially limits one or more major life activities. </w:t>
            </w:r>
          </w:p>
        </w:tc>
        <w:tc>
          <w:tcPr>
            <w:tcW w:w="6360"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8.26(4)</w:t>
            </w:r>
            <w:del w:id="129" w:author="Kristen Stiffler" w:date="2023-08-23T16:22:00Z">
              <w:r>
                <w:rPr>
                  <w:rFonts w:ascii="Times New Roman" w:eastAsia="Times New Roman" w:hAnsi="Times New Roman" w:cs="Times New Roman"/>
                  <w:sz w:val="21"/>
                  <w:szCs w:val="21"/>
                </w:rPr>
                <w:delText xml:space="preserve"> The term </w:delText>
              </w:r>
            </w:del>
            <w:r>
              <w:rPr>
                <w:rFonts w:ascii="Times New Roman" w:eastAsia="Times New Roman" w:hAnsi="Times New Roman" w:cs="Times New Roman"/>
                <w:sz w:val="21"/>
                <w:szCs w:val="21"/>
              </w:rPr>
              <w:t>“</w:t>
            </w:r>
            <w:del w:id="130" w:author="Kristen Stiffler" w:date="2023-08-23T16:22:00Z">
              <w:r>
                <w:rPr>
                  <w:rFonts w:ascii="Times New Roman" w:eastAsia="Times New Roman" w:hAnsi="Times New Roman" w:cs="Times New Roman"/>
                  <w:sz w:val="21"/>
                  <w:szCs w:val="21"/>
                </w:rPr>
                <w:delText>h</w:delText>
              </w:r>
            </w:del>
            <w:ins w:id="131" w:author="Kristen Stiffler" w:date="2023-08-23T16:22:00Z">
              <w:r>
                <w:rPr>
                  <w:rFonts w:ascii="Times New Roman" w:eastAsia="Times New Roman" w:hAnsi="Times New Roman" w:cs="Times New Roman"/>
                  <w:sz w:val="21"/>
                  <w:szCs w:val="21"/>
                </w:rPr>
                <w:t>H</w:t>
              </w:r>
            </w:ins>
            <w:r>
              <w:rPr>
                <w:rFonts w:ascii="Times New Roman" w:eastAsia="Times New Roman" w:hAnsi="Times New Roman" w:cs="Times New Roman"/>
                <w:sz w:val="21"/>
                <w:szCs w:val="21"/>
              </w:rPr>
              <w:t xml:space="preserve">as a record of such an impairment” means </w:t>
            </w:r>
            <w:ins w:id="132" w:author="Kristen Stiffler" w:date="2023-08-23T16:23:00Z">
              <w:r>
                <w:rPr>
                  <w:rFonts w:ascii="Times New Roman" w:eastAsia="Times New Roman" w:hAnsi="Times New Roman" w:cs="Times New Roman"/>
                  <w:sz w:val="21"/>
                  <w:szCs w:val="21"/>
                </w:rPr>
                <w:t xml:space="preserve">having </w:t>
              </w:r>
            </w:ins>
            <w:del w:id="133" w:author="Kristen Stiffler" w:date="2023-08-23T16:23:00Z">
              <w:r>
                <w:rPr>
                  <w:rFonts w:ascii="Times New Roman" w:eastAsia="Times New Roman" w:hAnsi="Times New Roman" w:cs="Times New Roman"/>
                  <w:sz w:val="21"/>
                  <w:szCs w:val="21"/>
                </w:rPr>
                <w:delText xml:space="preserve">has </w:delText>
              </w:r>
            </w:del>
            <w:r>
              <w:rPr>
                <w:rFonts w:ascii="Times New Roman" w:eastAsia="Times New Roman" w:hAnsi="Times New Roman" w:cs="Times New Roman"/>
                <w:sz w:val="21"/>
                <w:szCs w:val="21"/>
              </w:rPr>
              <w:t xml:space="preserve">a history of, or </w:t>
            </w:r>
            <w:del w:id="134" w:author="Kristen Stiffler" w:date="2023-08-23T16:23:00Z">
              <w:r>
                <w:rPr>
                  <w:rFonts w:ascii="Times New Roman" w:eastAsia="Times New Roman" w:hAnsi="Times New Roman" w:cs="Times New Roman"/>
                  <w:sz w:val="21"/>
                  <w:szCs w:val="21"/>
                </w:rPr>
                <w:delText>has been</w:delText>
              </w:r>
            </w:del>
            <w:ins w:id="135" w:author="Kristen Stiffler" w:date="2023-08-23T16:23:00Z">
              <w:r>
                <w:rPr>
                  <w:rFonts w:ascii="Times New Roman" w:eastAsia="Times New Roman" w:hAnsi="Times New Roman" w:cs="Times New Roman"/>
                  <w:sz w:val="21"/>
                  <w:szCs w:val="21"/>
                </w:rPr>
                <w:t>being</w:t>
              </w:r>
            </w:ins>
            <w:r>
              <w:rPr>
                <w:rFonts w:ascii="Times New Roman" w:eastAsia="Times New Roman" w:hAnsi="Times New Roman" w:cs="Times New Roman"/>
                <w:sz w:val="21"/>
                <w:szCs w:val="21"/>
              </w:rPr>
              <w:t xml:space="preserve"> misclassified as having, a mental or physical impairment that substantially limits </w:t>
            </w:r>
            <w:ins w:id="136" w:author="Kristen Stiffler" w:date="2023-08-23T16:24:00Z">
              <w:r>
                <w:rPr>
                  <w:rFonts w:ascii="Times New Roman" w:eastAsia="Times New Roman" w:hAnsi="Times New Roman" w:cs="Times New Roman"/>
                  <w:sz w:val="21"/>
                  <w:szCs w:val="21"/>
                </w:rPr>
                <w:t xml:space="preserve">a </w:t>
              </w:r>
            </w:ins>
            <w:del w:id="137" w:author="Kristen Stiffler" w:date="2023-08-23T16:24:00Z">
              <w:r>
                <w:rPr>
                  <w:rFonts w:ascii="Times New Roman" w:eastAsia="Times New Roman" w:hAnsi="Times New Roman" w:cs="Times New Roman"/>
                  <w:sz w:val="21"/>
                  <w:szCs w:val="21"/>
                </w:rPr>
                <w:delText xml:space="preserve">one or more </w:delText>
              </w:r>
            </w:del>
            <w:r>
              <w:rPr>
                <w:rFonts w:ascii="Times New Roman" w:eastAsia="Times New Roman" w:hAnsi="Times New Roman" w:cs="Times New Roman"/>
                <w:sz w:val="21"/>
                <w:szCs w:val="21"/>
              </w:rPr>
              <w:t>major life activit</w:t>
            </w:r>
            <w:ins w:id="138" w:author="Kristen Stiffler" w:date="2023-08-23T16:24:00Z">
              <w:r>
                <w:rPr>
                  <w:rFonts w:ascii="Times New Roman" w:eastAsia="Times New Roman" w:hAnsi="Times New Roman" w:cs="Times New Roman"/>
                  <w:sz w:val="21"/>
                  <w:szCs w:val="21"/>
                </w:rPr>
                <w:t>y</w:t>
              </w:r>
            </w:ins>
            <w:del w:id="139" w:author="Kristen Stiffler" w:date="2023-08-23T16:24:00Z">
              <w:r>
                <w:rPr>
                  <w:rFonts w:ascii="Times New Roman" w:eastAsia="Times New Roman" w:hAnsi="Times New Roman" w:cs="Times New Roman"/>
                  <w:sz w:val="21"/>
                  <w:szCs w:val="21"/>
                </w:rPr>
                <w:delText>ies</w:delText>
              </w:r>
            </w:del>
            <w:r>
              <w:rPr>
                <w:rFonts w:ascii="Times New Roman" w:eastAsia="Times New Roman" w:hAnsi="Times New Roman" w:cs="Times New Roman"/>
                <w:sz w:val="21"/>
                <w:szCs w:val="21"/>
              </w:rPr>
              <w:t xml:space="preserve">. </w:t>
            </w:r>
          </w:p>
        </w:tc>
        <w:tc>
          <w:tcPr>
            <w:tcW w:w="409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8.26(4)</w:t>
            </w:r>
            <w:r>
              <w:rPr>
                <w:rFonts w:ascii="Times New Roman" w:eastAsia="Times New Roman" w:hAnsi="Times New Roman" w:cs="Times New Roman"/>
                <w:sz w:val="21"/>
                <w:szCs w:val="21"/>
              </w:rPr>
              <w:t xml:space="preserve"> "Has a record of such an impairment" means having a history of, or being misclassified as having, a mental or physical impairment that substantially limits a major life activity.</w:t>
            </w:r>
          </w:p>
        </w:tc>
      </w:tr>
      <w:tr w:rsidR="00B86959">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216.6(1)(a)</w:t>
            </w:r>
          </w:p>
        </w:tc>
        <w:tc>
          <w:tcPr>
            <w:tcW w:w="5970"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8.26(5) The term “is regarded as having an impairment” means:</w:t>
            </w:r>
          </w:p>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 Has a physical or mental impairment that does not substantially limit major life activities but that is perceived as constituting such a limitation;</w:t>
            </w:r>
          </w:p>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b. Has a physical or mental impairment that substantially limits major life activities only as a result of the attitudes of others toward such impairment; or</w:t>
            </w:r>
          </w:p>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c. Has none of the impairments defined to be “physical or mental impairments,” but is perceived as having such an impairment. </w:t>
            </w:r>
          </w:p>
        </w:tc>
        <w:tc>
          <w:tcPr>
            <w:tcW w:w="6360"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8.26(5) </w:t>
            </w:r>
            <w:del w:id="140" w:author="Kristen Stiffler" w:date="2023-08-23T16:25:00Z">
              <w:r>
                <w:rPr>
                  <w:rFonts w:ascii="Times New Roman" w:eastAsia="Times New Roman" w:hAnsi="Times New Roman" w:cs="Times New Roman"/>
                  <w:sz w:val="21"/>
                  <w:szCs w:val="21"/>
                </w:rPr>
                <w:delText xml:space="preserve">The term </w:delText>
              </w:r>
            </w:del>
            <w:r>
              <w:rPr>
                <w:rFonts w:ascii="Times New Roman" w:eastAsia="Times New Roman" w:hAnsi="Times New Roman" w:cs="Times New Roman"/>
                <w:sz w:val="21"/>
                <w:szCs w:val="21"/>
              </w:rPr>
              <w:t>“</w:t>
            </w:r>
            <w:del w:id="141" w:author="Kristen Stiffler" w:date="2023-08-23T16:25:00Z">
              <w:r>
                <w:rPr>
                  <w:rFonts w:ascii="Times New Roman" w:eastAsia="Times New Roman" w:hAnsi="Times New Roman" w:cs="Times New Roman"/>
                  <w:sz w:val="21"/>
                  <w:szCs w:val="21"/>
                </w:rPr>
                <w:delText>is r</w:delText>
              </w:r>
            </w:del>
            <w:ins w:id="142" w:author="Kristen Stiffler" w:date="2023-08-23T16:25:00Z">
              <w:r>
                <w:rPr>
                  <w:rFonts w:ascii="Times New Roman" w:eastAsia="Times New Roman" w:hAnsi="Times New Roman" w:cs="Times New Roman"/>
                  <w:sz w:val="21"/>
                  <w:szCs w:val="21"/>
                </w:rPr>
                <w:t>R</w:t>
              </w:r>
            </w:ins>
            <w:r>
              <w:rPr>
                <w:rFonts w:ascii="Times New Roman" w:eastAsia="Times New Roman" w:hAnsi="Times New Roman" w:cs="Times New Roman"/>
                <w:sz w:val="21"/>
                <w:szCs w:val="21"/>
              </w:rPr>
              <w:t>egarded as having an impairment” means:</w:t>
            </w:r>
          </w:p>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a. </w:t>
            </w:r>
            <w:ins w:id="143" w:author="Kristen Stiffler" w:date="2023-08-23T16:26:00Z">
              <w:r>
                <w:rPr>
                  <w:rFonts w:ascii="Times New Roman" w:eastAsia="Times New Roman" w:hAnsi="Times New Roman" w:cs="Times New Roman"/>
                  <w:sz w:val="21"/>
                  <w:szCs w:val="21"/>
                </w:rPr>
                <w:t xml:space="preserve">The perception of having an </w:t>
              </w:r>
            </w:ins>
            <w:del w:id="144" w:author="Kristen Stiffler" w:date="2023-08-23T16:26:00Z">
              <w:r>
                <w:rPr>
                  <w:rFonts w:ascii="Times New Roman" w:eastAsia="Times New Roman" w:hAnsi="Times New Roman" w:cs="Times New Roman"/>
                  <w:sz w:val="21"/>
                  <w:szCs w:val="21"/>
                </w:rPr>
                <w:delText xml:space="preserve">Has a physical or mental </w:delText>
              </w:r>
            </w:del>
            <w:r>
              <w:rPr>
                <w:rFonts w:ascii="Times New Roman" w:eastAsia="Times New Roman" w:hAnsi="Times New Roman" w:cs="Times New Roman"/>
                <w:sz w:val="21"/>
                <w:szCs w:val="21"/>
              </w:rPr>
              <w:t xml:space="preserve">impairment that </w:t>
            </w:r>
            <w:del w:id="145" w:author="Kristen Stiffler" w:date="2023-08-23T16:26:00Z">
              <w:r>
                <w:rPr>
                  <w:rFonts w:ascii="Times New Roman" w:eastAsia="Times New Roman" w:hAnsi="Times New Roman" w:cs="Times New Roman"/>
                  <w:sz w:val="21"/>
                  <w:szCs w:val="21"/>
                </w:rPr>
                <w:delText xml:space="preserve">does not </w:delText>
              </w:r>
            </w:del>
            <w:r>
              <w:rPr>
                <w:rFonts w:ascii="Times New Roman" w:eastAsia="Times New Roman" w:hAnsi="Times New Roman" w:cs="Times New Roman"/>
                <w:sz w:val="21"/>
                <w:szCs w:val="21"/>
              </w:rPr>
              <w:t>substantially limit major life activities</w:t>
            </w:r>
            <w:del w:id="146" w:author="Kristen Stiffler" w:date="2023-08-23T16:26:00Z">
              <w:r>
                <w:rPr>
                  <w:rFonts w:ascii="Times New Roman" w:eastAsia="Times New Roman" w:hAnsi="Times New Roman" w:cs="Times New Roman"/>
                  <w:sz w:val="21"/>
                  <w:szCs w:val="21"/>
                </w:rPr>
                <w:delText xml:space="preserve"> but that is perceived as constituting such a limitation</w:delText>
              </w:r>
            </w:del>
            <w:r>
              <w:rPr>
                <w:rFonts w:ascii="Times New Roman" w:eastAsia="Times New Roman" w:hAnsi="Times New Roman" w:cs="Times New Roman"/>
                <w:sz w:val="21"/>
                <w:szCs w:val="21"/>
              </w:rPr>
              <w:t>;</w:t>
            </w:r>
            <w:ins w:id="147" w:author="Kristen Stiffler" w:date="2023-08-23T16:27:00Z">
              <w:r>
                <w:rPr>
                  <w:rFonts w:ascii="Times New Roman" w:eastAsia="Times New Roman" w:hAnsi="Times New Roman" w:cs="Times New Roman"/>
                  <w:sz w:val="21"/>
                  <w:szCs w:val="21"/>
                </w:rPr>
                <w:t xml:space="preserve"> or</w:t>
              </w:r>
            </w:ins>
          </w:p>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b. Has a</w:t>
            </w:r>
            <w:ins w:id="148" w:author="Kristen Stiffler" w:date="2023-08-23T16:28:00Z">
              <w:r>
                <w:rPr>
                  <w:rFonts w:ascii="Times New Roman" w:eastAsia="Times New Roman" w:hAnsi="Times New Roman" w:cs="Times New Roman"/>
                  <w:sz w:val="21"/>
                  <w:szCs w:val="21"/>
                </w:rPr>
                <w:t>n</w:t>
              </w:r>
            </w:ins>
            <w:r>
              <w:rPr>
                <w:rFonts w:ascii="Times New Roman" w:eastAsia="Times New Roman" w:hAnsi="Times New Roman" w:cs="Times New Roman"/>
                <w:sz w:val="21"/>
                <w:szCs w:val="21"/>
              </w:rPr>
              <w:t xml:space="preserve"> </w:t>
            </w:r>
            <w:del w:id="149" w:author="Kristen Stiffler" w:date="2023-08-23T16:28:00Z">
              <w:r>
                <w:rPr>
                  <w:rFonts w:ascii="Times New Roman" w:eastAsia="Times New Roman" w:hAnsi="Times New Roman" w:cs="Times New Roman"/>
                  <w:sz w:val="21"/>
                  <w:szCs w:val="21"/>
                </w:rPr>
                <w:delText xml:space="preserve">physical or mental </w:delText>
              </w:r>
            </w:del>
            <w:r>
              <w:rPr>
                <w:rFonts w:ascii="Times New Roman" w:eastAsia="Times New Roman" w:hAnsi="Times New Roman" w:cs="Times New Roman"/>
                <w:sz w:val="21"/>
                <w:szCs w:val="21"/>
              </w:rPr>
              <w:t xml:space="preserve">impairment that substantially limits major life activities </w:t>
            </w:r>
            <w:ins w:id="150" w:author="Kristen Stiffler" w:date="2023-08-23T16:28:00Z">
              <w:r>
                <w:rPr>
                  <w:rFonts w:ascii="Times New Roman" w:eastAsia="Times New Roman" w:hAnsi="Times New Roman" w:cs="Times New Roman"/>
                  <w:sz w:val="21"/>
                  <w:szCs w:val="21"/>
                </w:rPr>
                <w:t xml:space="preserve">because of </w:t>
              </w:r>
            </w:ins>
            <w:del w:id="151" w:author="Kristen Stiffler" w:date="2023-08-23T16:28:00Z">
              <w:r>
                <w:rPr>
                  <w:rFonts w:ascii="Times New Roman" w:eastAsia="Times New Roman" w:hAnsi="Times New Roman" w:cs="Times New Roman"/>
                  <w:sz w:val="21"/>
                  <w:szCs w:val="21"/>
                </w:rPr>
                <w:delText>only as a result of the attitudes of</w:delText>
              </w:r>
            </w:del>
            <w:r>
              <w:rPr>
                <w:rFonts w:ascii="Times New Roman" w:eastAsia="Times New Roman" w:hAnsi="Times New Roman" w:cs="Times New Roman"/>
                <w:sz w:val="21"/>
                <w:szCs w:val="21"/>
              </w:rPr>
              <w:t xml:space="preserve"> others</w:t>
            </w:r>
            <w:ins w:id="152" w:author="Kristen Stiffler" w:date="2023-08-23T16:29:00Z">
              <w:r>
                <w:rPr>
                  <w:rFonts w:ascii="Times New Roman" w:eastAsia="Times New Roman" w:hAnsi="Times New Roman" w:cs="Times New Roman"/>
                  <w:sz w:val="21"/>
                  <w:szCs w:val="21"/>
                </w:rPr>
                <w:t>’ attitudes</w:t>
              </w:r>
            </w:ins>
            <w:r>
              <w:rPr>
                <w:rFonts w:ascii="Times New Roman" w:eastAsia="Times New Roman" w:hAnsi="Times New Roman" w:cs="Times New Roman"/>
                <w:sz w:val="21"/>
                <w:szCs w:val="21"/>
              </w:rPr>
              <w:t xml:space="preserve"> toward </w:t>
            </w:r>
            <w:ins w:id="153" w:author="Kristen Stiffler" w:date="2023-08-23T16:29:00Z">
              <w:r>
                <w:rPr>
                  <w:rFonts w:ascii="Times New Roman" w:eastAsia="Times New Roman" w:hAnsi="Times New Roman" w:cs="Times New Roman"/>
                  <w:sz w:val="21"/>
                  <w:szCs w:val="21"/>
                </w:rPr>
                <w:t>the</w:t>
              </w:r>
            </w:ins>
            <w:del w:id="154" w:author="Kristen Stiffler" w:date="2023-08-23T16:29:00Z">
              <w:r>
                <w:rPr>
                  <w:rFonts w:ascii="Times New Roman" w:eastAsia="Times New Roman" w:hAnsi="Times New Roman" w:cs="Times New Roman"/>
                  <w:sz w:val="21"/>
                  <w:szCs w:val="21"/>
                </w:rPr>
                <w:delText>such</w:delText>
              </w:r>
            </w:del>
            <w:r>
              <w:rPr>
                <w:rFonts w:ascii="Times New Roman" w:eastAsia="Times New Roman" w:hAnsi="Times New Roman" w:cs="Times New Roman"/>
                <w:sz w:val="21"/>
                <w:szCs w:val="21"/>
              </w:rPr>
              <w:t xml:space="preserve"> impairment; or</w:t>
            </w:r>
          </w:p>
          <w:p w:rsidR="00B86959" w:rsidRDefault="00F70BFA">
            <w:pPr>
              <w:widowControl w:val="0"/>
              <w:spacing w:line="240" w:lineRule="auto"/>
              <w:rPr>
                <w:rFonts w:ascii="Times New Roman" w:eastAsia="Times New Roman" w:hAnsi="Times New Roman" w:cs="Times New Roman"/>
                <w:sz w:val="21"/>
                <w:szCs w:val="21"/>
              </w:rPr>
            </w:pPr>
            <w:del w:id="155" w:author="Kristen Stiffler" w:date="2023-08-23T16:29:00Z">
              <w:r>
                <w:rPr>
                  <w:rFonts w:ascii="Times New Roman" w:eastAsia="Times New Roman" w:hAnsi="Times New Roman" w:cs="Times New Roman"/>
                  <w:sz w:val="21"/>
                  <w:szCs w:val="21"/>
                </w:rPr>
                <w:delText xml:space="preserve">c. Has none of the impairments defined to be “physical or mental impairments,” but is perceived as having such an impairment. </w:delText>
              </w:r>
            </w:del>
          </w:p>
        </w:tc>
        <w:tc>
          <w:tcPr>
            <w:tcW w:w="409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8.26(5)</w:t>
            </w:r>
            <w:r>
              <w:rPr>
                <w:rFonts w:ascii="Times New Roman" w:eastAsia="Times New Roman" w:hAnsi="Times New Roman" w:cs="Times New Roman"/>
                <w:sz w:val="21"/>
                <w:szCs w:val="21"/>
              </w:rPr>
              <w:t xml:space="preserve"> “Regarded as having an impairment” means:</w:t>
            </w:r>
          </w:p>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 The perception of having an impairment that substantially limits major life activities; or</w:t>
            </w:r>
          </w:p>
          <w:p w:rsidR="00B86959" w:rsidRDefault="00F70BFA">
            <w:pPr>
              <w:widowControl w:val="0"/>
              <w:spacing w:line="240" w:lineRule="auto"/>
              <w:rPr>
                <w:rFonts w:ascii="Times New Roman" w:eastAsia="Times New Roman" w:hAnsi="Times New Roman" w:cs="Times New Roman"/>
                <w:i/>
                <w:sz w:val="21"/>
                <w:szCs w:val="21"/>
              </w:rPr>
            </w:pPr>
            <w:r>
              <w:rPr>
                <w:rFonts w:ascii="Times New Roman" w:eastAsia="Times New Roman" w:hAnsi="Times New Roman" w:cs="Times New Roman"/>
                <w:sz w:val="21"/>
                <w:szCs w:val="21"/>
              </w:rPr>
              <w:t>b. Having an impairment that substantially limits major life activities because of others’ attitudes toward the impairment.</w:t>
            </w:r>
          </w:p>
        </w:tc>
      </w:tr>
      <w:tr w:rsidR="00B86959">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216.2(5); 216.6(1)(b)</w:t>
            </w:r>
          </w:p>
        </w:tc>
        <w:tc>
          <w:tcPr>
            <w:tcW w:w="5970"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8.26(6) The term “employer” shall include any employer, as defined in Iowa Code section 216.2(5), and labor organization, or employment agency insofar as their action or inaction may adversely affect employment opportunities.</w:t>
            </w:r>
          </w:p>
        </w:tc>
        <w:tc>
          <w:tcPr>
            <w:tcW w:w="6360"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del w:id="156" w:author="Katie Fiala" w:date="2023-08-15T16:20:00Z">
              <w:r>
                <w:rPr>
                  <w:rFonts w:ascii="Times New Roman" w:eastAsia="Times New Roman" w:hAnsi="Times New Roman" w:cs="Times New Roman"/>
                  <w:sz w:val="21"/>
                  <w:szCs w:val="21"/>
                </w:rPr>
                <w:delText>8.26(6) The term “employer” shall include any employer, as defined in Iowa Code section 216.2(</w:delText>
              </w:r>
            </w:del>
            <w:ins w:id="157" w:author="Katie Fiala" w:date="2023-08-15T16:20:00Z">
              <w:del w:id="158" w:author="Katie Fiala" w:date="2023-08-15T16:20:00Z">
                <w:r>
                  <w:rPr>
                    <w:rFonts w:ascii="Times New Roman" w:eastAsia="Times New Roman" w:hAnsi="Times New Roman" w:cs="Times New Roman"/>
                    <w:sz w:val="21"/>
                    <w:szCs w:val="21"/>
                  </w:rPr>
                  <w:delText>7</w:delText>
                </w:r>
              </w:del>
            </w:ins>
            <w:del w:id="159" w:author="Katie Fiala" w:date="2023-08-15T16:20:00Z">
              <w:r>
                <w:rPr>
                  <w:rFonts w:ascii="Times New Roman" w:eastAsia="Times New Roman" w:hAnsi="Times New Roman" w:cs="Times New Roman"/>
                  <w:sz w:val="21"/>
                  <w:szCs w:val="21"/>
                </w:rPr>
                <w:delText>5), and labor organization, or employment agency insofar as their action or inaction may adversely affect employment opportunities.</w:delText>
              </w:r>
            </w:del>
          </w:p>
        </w:tc>
        <w:tc>
          <w:tcPr>
            <w:tcW w:w="409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Redundant</w:t>
            </w:r>
          </w:p>
        </w:tc>
      </w:tr>
      <w:tr w:rsidR="00B86959">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161-8.27(216) Assessment and placement.</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b/>
                <w:sz w:val="21"/>
                <w:szCs w:val="21"/>
              </w:rPr>
            </w:pPr>
            <w:r>
              <w:rPr>
                <w:rFonts w:ascii="Times New Roman" w:eastAsia="Times New Roman" w:hAnsi="Times New Roman" w:cs="Times New Roman"/>
                <w:sz w:val="21"/>
                <w:szCs w:val="21"/>
              </w:rPr>
              <w:t>161-8.27</w:t>
            </w:r>
            <w:del w:id="160" w:author="Kristen Stiffler" w:date="2023-08-30T15:39:00Z">
              <w:r>
                <w:rPr>
                  <w:rFonts w:ascii="Times New Roman" w:eastAsia="Times New Roman" w:hAnsi="Times New Roman" w:cs="Times New Roman"/>
                  <w:sz w:val="21"/>
                  <w:szCs w:val="21"/>
                </w:rPr>
                <w:delText>(216)</w:delText>
              </w:r>
            </w:del>
            <w:r>
              <w:rPr>
                <w:rFonts w:ascii="Times New Roman" w:eastAsia="Times New Roman" w:hAnsi="Times New Roman" w:cs="Times New Roman"/>
                <w:sz w:val="21"/>
                <w:szCs w:val="21"/>
              </w:rPr>
              <w:t xml:space="preserve"> Assessment and placement.</w:t>
            </w:r>
          </w:p>
        </w:tc>
        <w:tc>
          <w:tcPr>
            <w:tcW w:w="4095"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b/>
                <w:sz w:val="21"/>
                <w:szCs w:val="21"/>
              </w:rPr>
            </w:pPr>
            <w:r>
              <w:rPr>
                <w:rFonts w:ascii="Times New Roman" w:eastAsia="Times New Roman" w:hAnsi="Times New Roman" w:cs="Times New Roman"/>
                <w:sz w:val="21"/>
                <w:szCs w:val="21"/>
              </w:rPr>
              <w:t>161-8.27 Assessment and placement.</w:t>
            </w:r>
          </w:p>
        </w:tc>
      </w:tr>
      <w:tr w:rsidR="00B86959">
        <w:tc>
          <w:tcPr>
            <w:tcW w:w="1020"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8.27</w:t>
            </w:r>
          </w:p>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216.6(1)(a)</w:t>
            </w: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8.27(1)</w:t>
            </w:r>
            <w:r>
              <w:rPr>
                <w:rFonts w:ascii="Times New Roman" w:eastAsia="Times New Roman" w:hAnsi="Times New Roman" w:cs="Times New Roman"/>
                <w:sz w:val="21"/>
                <w:szCs w:val="21"/>
              </w:rPr>
              <w:t xml:space="preserve"> If examinations or other assessments are required, they should be directed toward determining whether an applicant for a job:</w:t>
            </w:r>
          </w:p>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ab/>
            </w:r>
            <w:r>
              <w:rPr>
                <w:rFonts w:ascii="Times New Roman" w:eastAsia="Times New Roman" w:hAnsi="Times New Roman" w:cs="Times New Roman"/>
                <w:i/>
                <w:sz w:val="21"/>
                <w:szCs w:val="21"/>
              </w:rPr>
              <w:t xml:space="preserve">a. </w:t>
            </w:r>
            <w:r>
              <w:rPr>
                <w:rFonts w:ascii="Times New Roman" w:eastAsia="Times New Roman" w:hAnsi="Times New Roman" w:cs="Times New Roman"/>
                <w:sz w:val="21"/>
                <w:szCs w:val="21"/>
              </w:rPr>
              <w:t xml:space="preserve">  Has the physical and mental ability to perform the duties of the position. An individual applicant would have to identify the position for which the applicant has applied.</w:t>
            </w:r>
          </w:p>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ab/>
            </w:r>
            <w:r>
              <w:rPr>
                <w:rFonts w:ascii="Times New Roman" w:eastAsia="Times New Roman" w:hAnsi="Times New Roman" w:cs="Times New Roman"/>
                <w:i/>
                <w:sz w:val="21"/>
                <w:szCs w:val="21"/>
              </w:rPr>
              <w:t xml:space="preserve">b. </w:t>
            </w:r>
            <w:r>
              <w:rPr>
                <w:rFonts w:ascii="Times New Roman" w:eastAsia="Times New Roman" w:hAnsi="Times New Roman" w:cs="Times New Roman"/>
                <w:sz w:val="21"/>
                <w:szCs w:val="21"/>
              </w:rPr>
              <w:t xml:space="preserve">  Is physically and mentally qualified to do the work without adverse consequences such as creating a danger to life or health of </w:t>
            </w:r>
            <w:proofErr w:type="spellStart"/>
            <w:r>
              <w:rPr>
                <w:rFonts w:ascii="Times New Roman" w:eastAsia="Times New Roman" w:hAnsi="Times New Roman" w:cs="Times New Roman"/>
                <w:sz w:val="21"/>
                <w:szCs w:val="21"/>
              </w:rPr>
              <w:t>coemployees</w:t>
            </w:r>
            <w:proofErr w:type="spellEnd"/>
            <w:r>
              <w:rPr>
                <w:rFonts w:ascii="Times New Roman" w:eastAsia="Times New Roman" w:hAnsi="Times New Roman" w:cs="Times New Roman"/>
                <w:sz w:val="21"/>
                <w:szCs w:val="21"/>
              </w:rPr>
              <w:t>.</w:t>
            </w:r>
          </w:p>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 xml:space="preserve">  </w:t>
            </w:r>
            <w:r>
              <w:rPr>
                <w:rFonts w:ascii="Times New Roman" w:eastAsia="Times New Roman" w:hAnsi="Times New Roman" w:cs="Times New Roman"/>
                <w:sz w:val="21"/>
                <w:szCs w:val="21"/>
              </w:rPr>
              <w:tab/>
            </w:r>
            <w:r>
              <w:rPr>
                <w:rFonts w:ascii="Times New Roman" w:eastAsia="Times New Roman" w:hAnsi="Times New Roman" w:cs="Times New Roman"/>
                <w:i/>
                <w:sz w:val="21"/>
                <w:szCs w:val="21"/>
              </w:rPr>
              <w:t xml:space="preserve">c. </w:t>
            </w:r>
            <w:r>
              <w:rPr>
                <w:rFonts w:ascii="Times New Roman" w:eastAsia="Times New Roman" w:hAnsi="Times New Roman" w:cs="Times New Roman"/>
                <w:sz w:val="21"/>
                <w:szCs w:val="21"/>
              </w:rPr>
              <w:t xml:space="preserve">  Is professionally competent or has the necessary skills or ability to become professionally competent to perform the duties and responsibilities which are required by the job.</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lastRenderedPageBreak/>
              <w:t>8.27(1)</w:t>
            </w:r>
            <w:r>
              <w:rPr>
                <w:rFonts w:ascii="Times New Roman" w:eastAsia="Times New Roman" w:hAnsi="Times New Roman" w:cs="Times New Roman"/>
                <w:sz w:val="21"/>
                <w:szCs w:val="21"/>
              </w:rPr>
              <w:t xml:space="preserve"> If examinations or </w:t>
            </w:r>
            <w:del w:id="161" w:author="Kristen Stiffler" w:date="2023-08-23T16:30:00Z">
              <w:r>
                <w:rPr>
                  <w:rFonts w:ascii="Times New Roman" w:eastAsia="Times New Roman" w:hAnsi="Times New Roman" w:cs="Times New Roman"/>
                  <w:sz w:val="21"/>
                  <w:szCs w:val="21"/>
                </w:rPr>
                <w:delText xml:space="preserve">other </w:delText>
              </w:r>
            </w:del>
            <w:r>
              <w:rPr>
                <w:rFonts w:ascii="Times New Roman" w:eastAsia="Times New Roman" w:hAnsi="Times New Roman" w:cs="Times New Roman"/>
                <w:sz w:val="21"/>
                <w:szCs w:val="21"/>
              </w:rPr>
              <w:t xml:space="preserve">assessments are required, they should be </w:t>
            </w:r>
            <w:ins w:id="162" w:author="Kristen Stiffler" w:date="2023-08-23T16:30:00Z">
              <w:r>
                <w:rPr>
                  <w:rFonts w:ascii="Times New Roman" w:eastAsia="Times New Roman" w:hAnsi="Times New Roman" w:cs="Times New Roman"/>
                  <w:sz w:val="21"/>
                  <w:szCs w:val="21"/>
                </w:rPr>
                <w:t xml:space="preserve">designed to </w:t>
              </w:r>
            </w:ins>
            <w:del w:id="163" w:author="Kristen Stiffler" w:date="2023-08-23T16:30:00Z">
              <w:r>
                <w:rPr>
                  <w:rFonts w:ascii="Times New Roman" w:eastAsia="Times New Roman" w:hAnsi="Times New Roman" w:cs="Times New Roman"/>
                  <w:sz w:val="21"/>
                  <w:szCs w:val="21"/>
                </w:rPr>
                <w:delText xml:space="preserve">directed toward </w:delText>
              </w:r>
            </w:del>
            <w:r>
              <w:rPr>
                <w:rFonts w:ascii="Times New Roman" w:eastAsia="Times New Roman" w:hAnsi="Times New Roman" w:cs="Times New Roman"/>
                <w:sz w:val="21"/>
                <w:szCs w:val="21"/>
              </w:rPr>
              <w:t>determin</w:t>
            </w:r>
            <w:ins w:id="164" w:author="Kristen Stiffler" w:date="2023-08-23T16:31:00Z">
              <w:r>
                <w:rPr>
                  <w:rFonts w:ascii="Times New Roman" w:eastAsia="Times New Roman" w:hAnsi="Times New Roman" w:cs="Times New Roman"/>
                  <w:sz w:val="21"/>
                  <w:szCs w:val="21"/>
                </w:rPr>
                <w:t>e</w:t>
              </w:r>
            </w:ins>
            <w:del w:id="165" w:author="Kristen Stiffler" w:date="2023-08-23T16:31:00Z">
              <w:r>
                <w:rPr>
                  <w:rFonts w:ascii="Times New Roman" w:eastAsia="Times New Roman" w:hAnsi="Times New Roman" w:cs="Times New Roman"/>
                  <w:sz w:val="21"/>
                  <w:szCs w:val="21"/>
                </w:rPr>
                <w:delText>ing</w:delText>
              </w:r>
            </w:del>
            <w:r>
              <w:rPr>
                <w:rFonts w:ascii="Times New Roman" w:eastAsia="Times New Roman" w:hAnsi="Times New Roman" w:cs="Times New Roman"/>
                <w:sz w:val="21"/>
                <w:szCs w:val="21"/>
              </w:rPr>
              <w:t xml:space="preserve"> whether an applicant</w:t>
            </w:r>
            <w:del w:id="166" w:author="Kristen Stiffler" w:date="2023-08-23T16:31:00Z">
              <w:r>
                <w:rPr>
                  <w:rFonts w:ascii="Times New Roman" w:eastAsia="Times New Roman" w:hAnsi="Times New Roman" w:cs="Times New Roman"/>
                  <w:sz w:val="21"/>
                  <w:szCs w:val="21"/>
                </w:rPr>
                <w:delText xml:space="preserve"> for a job</w:delText>
              </w:r>
            </w:del>
            <w:r>
              <w:rPr>
                <w:rFonts w:ascii="Times New Roman" w:eastAsia="Times New Roman" w:hAnsi="Times New Roman" w:cs="Times New Roman"/>
                <w:sz w:val="21"/>
                <w:szCs w:val="21"/>
              </w:rPr>
              <w:t>:</w:t>
            </w:r>
          </w:p>
          <w:p w:rsidR="00B86959" w:rsidRDefault="00F70BFA">
            <w:pPr>
              <w:widowControl w:val="0"/>
              <w:spacing w:line="272" w:lineRule="auto"/>
              <w:jc w:val="both"/>
              <w:rPr>
                <w:del w:id="167" w:author="Kristen Stiffler" w:date="2023-08-23T16:31:00Z"/>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ab/>
            </w:r>
            <w:r>
              <w:rPr>
                <w:rFonts w:ascii="Times New Roman" w:eastAsia="Times New Roman" w:hAnsi="Times New Roman" w:cs="Times New Roman"/>
                <w:i/>
                <w:sz w:val="21"/>
                <w:szCs w:val="21"/>
              </w:rPr>
              <w:t xml:space="preserve">a. </w:t>
            </w:r>
            <w:r>
              <w:rPr>
                <w:rFonts w:ascii="Times New Roman" w:eastAsia="Times New Roman" w:hAnsi="Times New Roman" w:cs="Times New Roman"/>
                <w:sz w:val="21"/>
                <w:szCs w:val="21"/>
              </w:rPr>
              <w:t xml:space="preserve">  Has the </w:t>
            </w:r>
            <w:del w:id="168" w:author="Kristen Stiffler" w:date="2023-08-23T16:31:00Z">
              <w:r>
                <w:rPr>
                  <w:rFonts w:ascii="Times New Roman" w:eastAsia="Times New Roman" w:hAnsi="Times New Roman" w:cs="Times New Roman"/>
                  <w:sz w:val="21"/>
                  <w:szCs w:val="21"/>
                </w:rPr>
                <w:delText xml:space="preserve">physical and mental </w:delText>
              </w:r>
            </w:del>
            <w:r>
              <w:rPr>
                <w:rFonts w:ascii="Times New Roman" w:eastAsia="Times New Roman" w:hAnsi="Times New Roman" w:cs="Times New Roman"/>
                <w:sz w:val="21"/>
                <w:szCs w:val="21"/>
              </w:rPr>
              <w:t xml:space="preserve">ability to perform the duties of the position. </w:t>
            </w:r>
            <w:del w:id="169" w:author="Kristen Stiffler" w:date="2023-08-23T16:31:00Z">
              <w:r>
                <w:rPr>
                  <w:rFonts w:ascii="Times New Roman" w:eastAsia="Times New Roman" w:hAnsi="Times New Roman" w:cs="Times New Roman"/>
                  <w:sz w:val="21"/>
                  <w:szCs w:val="21"/>
                </w:rPr>
                <w:delText>An individual applicant would have to identify the position for which the applicant has applied.</w:delText>
              </w:r>
            </w:del>
          </w:p>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ab/>
            </w:r>
            <w:r>
              <w:rPr>
                <w:rFonts w:ascii="Times New Roman" w:eastAsia="Times New Roman" w:hAnsi="Times New Roman" w:cs="Times New Roman"/>
                <w:i/>
                <w:sz w:val="21"/>
                <w:szCs w:val="21"/>
              </w:rPr>
              <w:t xml:space="preserve">b. </w:t>
            </w:r>
            <w:r>
              <w:rPr>
                <w:rFonts w:ascii="Times New Roman" w:eastAsia="Times New Roman" w:hAnsi="Times New Roman" w:cs="Times New Roman"/>
                <w:sz w:val="21"/>
                <w:szCs w:val="21"/>
              </w:rPr>
              <w:t xml:space="preserve">  Is </w:t>
            </w:r>
            <w:del w:id="170" w:author="Kristen Stiffler" w:date="2023-08-23T16:32:00Z">
              <w:r>
                <w:rPr>
                  <w:rFonts w:ascii="Times New Roman" w:eastAsia="Times New Roman" w:hAnsi="Times New Roman" w:cs="Times New Roman"/>
                  <w:sz w:val="21"/>
                  <w:szCs w:val="21"/>
                </w:rPr>
                <w:delText xml:space="preserve">physically and mentally </w:delText>
              </w:r>
            </w:del>
            <w:r>
              <w:rPr>
                <w:rFonts w:ascii="Times New Roman" w:eastAsia="Times New Roman" w:hAnsi="Times New Roman" w:cs="Times New Roman"/>
                <w:sz w:val="21"/>
                <w:szCs w:val="21"/>
              </w:rPr>
              <w:t xml:space="preserve">qualified to do the work without adverse consequences such as creating a danger to life or health of </w:t>
            </w:r>
            <w:ins w:id="171" w:author="Kristen Stiffler" w:date="2023-08-23T16:32:00Z">
              <w:r>
                <w:rPr>
                  <w:rFonts w:ascii="Times New Roman" w:eastAsia="Times New Roman" w:hAnsi="Times New Roman" w:cs="Times New Roman"/>
                  <w:sz w:val="21"/>
                  <w:szCs w:val="21"/>
                </w:rPr>
                <w:t>others</w:t>
              </w:r>
            </w:ins>
            <w:del w:id="172" w:author="Kristen Stiffler" w:date="2023-08-23T16:32:00Z">
              <w:r>
                <w:rPr>
                  <w:rFonts w:ascii="Times New Roman" w:eastAsia="Times New Roman" w:hAnsi="Times New Roman" w:cs="Times New Roman"/>
                  <w:sz w:val="21"/>
                  <w:szCs w:val="21"/>
                </w:rPr>
                <w:delText>coemployees</w:delText>
              </w:r>
            </w:del>
            <w:r>
              <w:rPr>
                <w:rFonts w:ascii="Times New Roman" w:eastAsia="Times New Roman" w:hAnsi="Times New Roman" w:cs="Times New Roman"/>
                <w:sz w:val="21"/>
                <w:szCs w:val="21"/>
              </w:rPr>
              <w:t>.</w:t>
            </w:r>
          </w:p>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 xml:space="preserve">  </w:t>
            </w:r>
            <w:r>
              <w:rPr>
                <w:rFonts w:ascii="Times New Roman" w:eastAsia="Times New Roman" w:hAnsi="Times New Roman" w:cs="Times New Roman"/>
                <w:sz w:val="21"/>
                <w:szCs w:val="21"/>
              </w:rPr>
              <w:tab/>
            </w:r>
            <w:r>
              <w:rPr>
                <w:rFonts w:ascii="Times New Roman" w:eastAsia="Times New Roman" w:hAnsi="Times New Roman" w:cs="Times New Roman"/>
                <w:i/>
                <w:sz w:val="21"/>
                <w:szCs w:val="21"/>
              </w:rPr>
              <w:t xml:space="preserve">c. </w:t>
            </w:r>
            <w:r>
              <w:rPr>
                <w:rFonts w:ascii="Times New Roman" w:eastAsia="Times New Roman" w:hAnsi="Times New Roman" w:cs="Times New Roman"/>
                <w:sz w:val="21"/>
                <w:szCs w:val="21"/>
              </w:rPr>
              <w:t xml:space="preserve">  Is professionally competent or has the necessary skills or ability to become professionally competent to perform the duties </w:t>
            </w:r>
            <w:ins w:id="173" w:author="Kristen Stiffler" w:date="2023-08-23T16:33:00Z">
              <w:r>
                <w:rPr>
                  <w:rFonts w:ascii="Times New Roman" w:eastAsia="Times New Roman" w:hAnsi="Times New Roman" w:cs="Times New Roman"/>
                  <w:sz w:val="21"/>
                  <w:szCs w:val="21"/>
                </w:rPr>
                <w:t>of</w:t>
              </w:r>
            </w:ins>
            <w:del w:id="174" w:author="Kristen Stiffler" w:date="2023-08-23T16:33:00Z">
              <w:r>
                <w:rPr>
                  <w:rFonts w:ascii="Times New Roman" w:eastAsia="Times New Roman" w:hAnsi="Times New Roman" w:cs="Times New Roman"/>
                  <w:sz w:val="21"/>
                  <w:szCs w:val="21"/>
                </w:rPr>
                <w:delText>and responsibilities which are required by</w:delText>
              </w:r>
            </w:del>
            <w:r>
              <w:rPr>
                <w:rFonts w:ascii="Times New Roman" w:eastAsia="Times New Roman" w:hAnsi="Times New Roman" w:cs="Times New Roman"/>
                <w:sz w:val="21"/>
                <w:szCs w:val="21"/>
              </w:rPr>
              <w:t xml:space="preserve"> the job.</w:t>
            </w:r>
          </w:p>
        </w:tc>
        <w:tc>
          <w:tcPr>
            <w:tcW w:w="409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lastRenderedPageBreak/>
              <w:t>8.27(1)</w:t>
            </w:r>
            <w:r>
              <w:rPr>
                <w:rFonts w:ascii="Times New Roman" w:eastAsia="Times New Roman" w:hAnsi="Times New Roman" w:cs="Times New Roman"/>
                <w:sz w:val="21"/>
                <w:szCs w:val="21"/>
              </w:rPr>
              <w:t xml:space="preserve"> If examinations or assessments are required, they should be designed to determine whether an applicant:</w:t>
            </w:r>
          </w:p>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 Has the ability to perform the duties of the position.</w:t>
            </w:r>
          </w:p>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b. Is qualified to do the work without adverse consequences such as creating a danger to the life or health of others.</w:t>
            </w:r>
          </w:p>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c. Is professionally competent or has the </w:t>
            </w:r>
            <w:r>
              <w:rPr>
                <w:rFonts w:ascii="Times New Roman" w:eastAsia="Times New Roman" w:hAnsi="Times New Roman" w:cs="Times New Roman"/>
                <w:sz w:val="21"/>
                <w:szCs w:val="21"/>
              </w:rPr>
              <w:lastRenderedPageBreak/>
              <w:t>necessary skills or ability to become professionally competent to perform the duties of the job.</w:t>
            </w:r>
          </w:p>
        </w:tc>
      </w:tr>
      <w:tr w:rsidR="00B86959">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5970"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8.27(2)</w:t>
            </w:r>
            <w:r>
              <w:rPr>
                <w:rFonts w:ascii="Times New Roman" w:eastAsia="Times New Roman" w:hAnsi="Times New Roman" w:cs="Times New Roman"/>
                <w:sz w:val="21"/>
                <w:szCs w:val="21"/>
              </w:rPr>
              <w:t xml:space="preserve"> Examinations or other assessments should consider the degree to which the person has compensated for the person’s limitations and the rehabilitation service that person has received.</w:t>
            </w:r>
          </w:p>
        </w:tc>
        <w:tc>
          <w:tcPr>
            <w:tcW w:w="6360"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8.27(2)</w:t>
            </w:r>
            <w:r>
              <w:rPr>
                <w:rFonts w:ascii="Times New Roman" w:eastAsia="Times New Roman" w:hAnsi="Times New Roman" w:cs="Times New Roman"/>
                <w:sz w:val="21"/>
                <w:szCs w:val="21"/>
              </w:rPr>
              <w:t xml:space="preserve"> Examinations or </w:t>
            </w:r>
            <w:del w:id="175" w:author="Kristen Stiffler" w:date="2023-08-23T16:33:00Z">
              <w:r>
                <w:rPr>
                  <w:rFonts w:ascii="Times New Roman" w:eastAsia="Times New Roman" w:hAnsi="Times New Roman" w:cs="Times New Roman"/>
                  <w:sz w:val="21"/>
                  <w:szCs w:val="21"/>
                </w:rPr>
                <w:delText xml:space="preserve">other </w:delText>
              </w:r>
            </w:del>
            <w:r>
              <w:rPr>
                <w:rFonts w:ascii="Times New Roman" w:eastAsia="Times New Roman" w:hAnsi="Times New Roman" w:cs="Times New Roman"/>
                <w:sz w:val="21"/>
                <w:szCs w:val="21"/>
              </w:rPr>
              <w:t xml:space="preserve">assessments should consider </w:t>
            </w:r>
            <w:ins w:id="176" w:author="Kristen Stiffler" w:date="2023-08-23T16:33:00Z">
              <w:r>
                <w:rPr>
                  <w:rFonts w:ascii="Times New Roman" w:eastAsia="Times New Roman" w:hAnsi="Times New Roman" w:cs="Times New Roman"/>
                  <w:sz w:val="21"/>
                  <w:szCs w:val="21"/>
                </w:rPr>
                <w:t>whether</w:t>
              </w:r>
            </w:ins>
            <w:del w:id="177" w:author="Kristen Stiffler" w:date="2023-08-23T16:33:00Z">
              <w:r>
                <w:rPr>
                  <w:rFonts w:ascii="Times New Roman" w:eastAsia="Times New Roman" w:hAnsi="Times New Roman" w:cs="Times New Roman"/>
                  <w:sz w:val="21"/>
                  <w:szCs w:val="21"/>
                </w:rPr>
                <w:delText>the degree to which</w:delText>
              </w:r>
            </w:del>
            <w:r>
              <w:rPr>
                <w:rFonts w:ascii="Times New Roman" w:eastAsia="Times New Roman" w:hAnsi="Times New Roman" w:cs="Times New Roman"/>
                <w:sz w:val="21"/>
                <w:szCs w:val="21"/>
              </w:rPr>
              <w:t xml:space="preserve"> the person has compensated for </w:t>
            </w:r>
            <w:ins w:id="178" w:author="Kristen Stiffler" w:date="2023-08-23T16:34:00Z">
              <w:r>
                <w:rPr>
                  <w:rFonts w:ascii="Times New Roman" w:eastAsia="Times New Roman" w:hAnsi="Times New Roman" w:cs="Times New Roman"/>
                  <w:sz w:val="21"/>
                  <w:szCs w:val="21"/>
                </w:rPr>
                <w:t xml:space="preserve">their </w:t>
              </w:r>
            </w:ins>
            <w:del w:id="179" w:author="Kristen Stiffler" w:date="2023-08-23T16:34:00Z">
              <w:r>
                <w:rPr>
                  <w:rFonts w:ascii="Times New Roman" w:eastAsia="Times New Roman" w:hAnsi="Times New Roman" w:cs="Times New Roman"/>
                  <w:sz w:val="21"/>
                  <w:szCs w:val="21"/>
                </w:rPr>
                <w:delText xml:space="preserve">the person’s </w:delText>
              </w:r>
            </w:del>
            <w:r>
              <w:rPr>
                <w:rFonts w:ascii="Times New Roman" w:eastAsia="Times New Roman" w:hAnsi="Times New Roman" w:cs="Times New Roman"/>
                <w:sz w:val="21"/>
                <w:szCs w:val="21"/>
              </w:rPr>
              <w:t>limitations and the rehabilitation service that person has received.</w:t>
            </w:r>
          </w:p>
        </w:tc>
        <w:tc>
          <w:tcPr>
            <w:tcW w:w="409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8.27(2)</w:t>
            </w:r>
            <w:r>
              <w:rPr>
                <w:rFonts w:ascii="Times New Roman" w:eastAsia="Times New Roman" w:hAnsi="Times New Roman" w:cs="Times New Roman"/>
                <w:sz w:val="21"/>
                <w:szCs w:val="21"/>
              </w:rPr>
              <w:t xml:space="preserve"> Examinations or assessments should consider whether the person has compensated for their limitations and the rehabilitation services that person has received.</w:t>
            </w:r>
          </w:p>
        </w:tc>
      </w:tr>
      <w:tr w:rsidR="00B86959">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216.6(1)(a)</w:t>
            </w: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8.27(3)</w:t>
            </w:r>
            <w:r>
              <w:rPr>
                <w:rFonts w:ascii="Times New Roman" w:eastAsia="Times New Roman" w:hAnsi="Times New Roman" w:cs="Times New Roman"/>
                <w:sz w:val="21"/>
                <w:szCs w:val="21"/>
              </w:rPr>
              <w:t xml:space="preserve"> Physical standards for employment should be fair, reasonable, and adapted to the actual requirements of the employment. They shall be based on complete factual information concerning working conditions, hazards, and essential physical requirements of each job. Physical standards will not be used to arbitrarily eliminate the disabled person from consideration.</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8.27(3)</w:t>
            </w:r>
            <w:r>
              <w:rPr>
                <w:rFonts w:ascii="Times New Roman" w:eastAsia="Times New Roman" w:hAnsi="Times New Roman" w:cs="Times New Roman"/>
                <w:sz w:val="21"/>
                <w:szCs w:val="21"/>
              </w:rPr>
              <w:t xml:space="preserve"> Physical standards for employment </w:t>
            </w:r>
            <w:ins w:id="180" w:author="Kristen Stiffler" w:date="2023-08-23T16:34:00Z">
              <w:r>
                <w:rPr>
                  <w:rFonts w:ascii="Times New Roman" w:eastAsia="Times New Roman" w:hAnsi="Times New Roman" w:cs="Times New Roman"/>
                  <w:sz w:val="21"/>
                  <w:szCs w:val="21"/>
                </w:rPr>
                <w:t>must be</w:t>
              </w:r>
            </w:ins>
            <w:del w:id="181" w:author="Kristen Stiffler" w:date="2023-08-23T16:34:00Z">
              <w:r>
                <w:rPr>
                  <w:rFonts w:ascii="Times New Roman" w:eastAsia="Times New Roman" w:hAnsi="Times New Roman" w:cs="Times New Roman"/>
                  <w:sz w:val="21"/>
                  <w:szCs w:val="21"/>
                </w:rPr>
                <w:delText>should be fair,</w:delText>
              </w:r>
            </w:del>
            <w:r>
              <w:rPr>
                <w:rFonts w:ascii="Times New Roman" w:eastAsia="Times New Roman" w:hAnsi="Times New Roman" w:cs="Times New Roman"/>
                <w:sz w:val="21"/>
                <w:szCs w:val="21"/>
              </w:rPr>
              <w:t xml:space="preserve"> reasonable</w:t>
            </w:r>
            <w:del w:id="182" w:author="Kristen Stiffler" w:date="2023-08-23T16:36:00Z">
              <w:r>
                <w:rPr>
                  <w:rFonts w:ascii="Times New Roman" w:eastAsia="Times New Roman" w:hAnsi="Times New Roman" w:cs="Times New Roman"/>
                  <w:sz w:val="21"/>
                  <w:szCs w:val="21"/>
                </w:rPr>
                <w:delText>,</w:delText>
              </w:r>
            </w:del>
            <w:r>
              <w:rPr>
                <w:rFonts w:ascii="Times New Roman" w:eastAsia="Times New Roman" w:hAnsi="Times New Roman" w:cs="Times New Roman"/>
                <w:sz w:val="21"/>
                <w:szCs w:val="21"/>
              </w:rPr>
              <w:t xml:space="preserve"> and </w:t>
            </w:r>
            <w:del w:id="183" w:author="Kristen Stiffler" w:date="2023-08-23T16:35:00Z">
              <w:r>
                <w:rPr>
                  <w:rFonts w:ascii="Times New Roman" w:eastAsia="Times New Roman" w:hAnsi="Times New Roman" w:cs="Times New Roman"/>
                  <w:sz w:val="21"/>
                  <w:szCs w:val="21"/>
                </w:rPr>
                <w:delText xml:space="preserve">adapted to the actual requirements of the employment. They shall be </w:delText>
              </w:r>
            </w:del>
            <w:r>
              <w:rPr>
                <w:rFonts w:ascii="Times New Roman" w:eastAsia="Times New Roman" w:hAnsi="Times New Roman" w:cs="Times New Roman"/>
                <w:sz w:val="21"/>
                <w:szCs w:val="21"/>
              </w:rPr>
              <w:t>based on complete</w:t>
            </w:r>
            <w:ins w:id="184" w:author="Kristen Stiffler" w:date="2023-08-23T16:37:00Z">
              <w:r>
                <w:rPr>
                  <w:rFonts w:ascii="Times New Roman" w:eastAsia="Times New Roman" w:hAnsi="Times New Roman" w:cs="Times New Roman"/>
                  <w:sz w:val="21"/>
                  <w:szCs w:val="21"/>
                </w:rPr>
                <w:t>,</w:t>
              </w:r>
            </w:ins>
            <w:r>
              <w:rPr>
                <w:rFonts w:ascii="Times New Roman" w:eastAsia="Times New Roman" w:hAnsi="Times New Roman" w:cs="Times New Roman"/>
                <w:sz w:val="21"/>
                <w:szCs w:val="21"/>
              </w:rPr>
              <w:t xml:space="preserve"> factual information </w:t>
            </w:r>
            <w:ins w:id="185" w:author="Kristen Stiffler" w:date="2023-08-23T16:37:00Z">
              <w:r>
                <w:rPr>
                  <w:rFonts w:ascii="Times New Roman" w:eastAsia="Times New Roman" w:hAnsi="Times New Roman" w:cs="Times New Roman"/>
                  <w:sz w:val="21"/>
                  <w:szCs w:val="21"/>
                </w:rPr>
                <w:t>about job duties,</w:t>
              </w:r>
            </w:ins>
            <w:del w:id="186" w:author="Kristen Stiffler" w:date="2023-08-23T16:37:00Z">
              <w:r>
                <w:rPr>
                  <w:rFonts w:ascii="Times New Roman" w:eastAsia="Times New Roman" w:hAnsi="Times New Roman" w:cs="Times New Roman"/>
                  <w:sz w:val="21"/>
                  <w:szCs w:val="21"/>
                </w:rPr>
                <w:delText>concerning</w:delText>
              </w:r>
            </w:del>
            <w:r>
              <w:rPr>
                <w:rFonts w:ascii="Times New Roman" w:eastAsia="Times New Roman" w:hAnsi="Times New Roman" w:cs="Times New Roman"/>
                <w:sz w:val="21"/>
                <w:szCs w:val="21"/>
              </w:rPr>
              <w:t xml:space="preserve"> working conditions, hazards, and essential physical requirements</w:t>
            </w:r>
            <w:del w:id="187" w:author="Kristen Stiffler" w:date="2023-08-23T16:37:00Z">
              <w:r>
                <w:rPr>
                  <w:rFonts w:ascii="Times New Roman" w:eastAsia="Times New Roman" w:hAnsi="Times New Roman" w:cs="Times New Roman"/>
                  <w:sz w:val="21"/>
                  <w:szCs w:val="21"/>
                </w:rPr>
                <w:delText xml:space="preserve"> of each job</w:delText>
              </w:r>
            </w:del>
            <w:r>
              <w:rPr>
                <w:rFonts w:ascii="Times New Roman" w:eastAsia="Times New Roman" w:hAnsi="Times New Roman" w:cs="Times New Roman"/>
                <w:sz w:val="21"/>
                <w:szCs w:val="21"/>
              </w:rPr>
              <w:t xml:space="preserve">. </w:t>
            </w:r>
            <w:ins w:id="188" w:author="Kristen Stiffler" w:date="2023-08-23T16:38:00Z">
              <w:del w:id="189" w:author="Kristen Stiffler" w:date="2023-08-23T16:38:00Z">
                <w:r>
                  <w:rPr>
                    <w:rFonts w:ascii="Times New Roman" w:eastAsia="Times New Roman" w:hAnsi="Times New Roman" w:cs="Times New Roman"/>
                    <w:sz w:val="21"/>
                    <w:szCs w:val="21"/>
                  </w:rPr>
                  <w:delText>S</w:delText>
                </w:r>
              </w:del>
            </w:ins>
            <w:del w:id="190" w:author="Kristen Stiffler" w:date="2023-08-23T16:38:00Z">
              <w:r>
                <w:rPr>
                  <w:rFonts w:ascii="Times New Roman" w:eastAsia="Times New Roman" w:hAnsi="Times New Roman" w:cs="Times New Roman"/>
                  <w:sz w:val="21"/>
                  <w:szCs w:val="21"/>
                </w:rPr>
                <w:delText xml:space="preserve">Physical standards </w:delText>
              </w:r>
            </w:del>
            <w:ins w:id="191" w:author="Kristen Stiffler" w:date="2023-08-23T16:38:00Z">
              <w:del w:id="192" w:author="Kristen Stiffler" w:date="2023-08-23T16:38:00Z">
                <w:r>
                  <w:rPr>
                    <w:rFonts w:ascii="Times New Roman" w:eastAsia="Times New Roman" w:hAnsi="Times New Roman" w:cs="Times New Roman"/>
                    <w:sz w:val="21"/>
                    <w:szCs w:val="21"/>
                  </w:rPr>
                  <w:delText xml:space="preserve">should not </w:delText>
                </w:r>
              </w:del>
            </w:ins>
            <w:del w:id="193" w:author="Kristen Stiffler" w:date="2023-08-23T16:38:00Z">
              <w:r>
                <w:rPr>
                  <w:rFonts w:ascii="Times New Roman" w:eastAsia="Times New Roman" w:hAnsi="Times New Roman" w:cs="Times New Roman"/>
                  <w:sz w:val="21"/>
                  <w:szCs w:val="21"/>
                </w:rPr>
                <w:delText xml:space="preserve">will not be used to </w:delText>
              </w:r>
            </w:del>
            <w:ins w:id="194" w:author="Kristen Stiffler" w:date="2023-08-23T16:38:00Z">
              <w:del w:id="195" w:author="Kristen Stiffler" w:date="2023-08-23T16:38:00Z">
                <w:r>
                  <w:rPr>
                    <w:rFonts w:ascii="Times New Roman" w:eastAsia="Times New Roman" w:hAnsi="Times New Roman" w:cs="Times New Roman"/>
                    <w:sz w:val="21"/>
                    <w:szCs w:val="21"/>
                  </w:rPr>
                  <w:delText xml:space="preserve">unfairly exclude </w:delText>
                </w:r>
              </w:del>
            </w:ins>
            <w:del w:id="196" w:author="Kristen Stiffler" w:date="2023-08-23T16:38:00Z">
              <w:r>
                <w:rPr>
                  <w:rFonts w:ascii="Times New Roman" w:eastAsia="Times New Roman" w:hAnsi="Times New Roman" w:cs="Times New Roman"/>
                  <w:sz w:val="21"/>
                  <w:szCs w:val="21"/>
                </w:rPr>
                <w:delText>arbitrarily eliminate the disabled person</w:delText>
              </w:r>
            </w:del>
            <w:ins w:id="197" w:author="Kristen Stiffler" w:date="2023-08-23T16:38:00Z">
              <w:del w:id="198" w:author="Kristen Stiffler" w:date="2023-08-23T16:38:00Z">
                <w:r>
                  <w:rPr>
                    <w:rFonts w:ascii="Times New Roman" w:eastAsia="Times New Roman" w:hAnsi="Times New Roman" w:cs="Times New Roman"/>
                    <w:sz w:val="21"/>
                    <w:szCs w:val="21"/>
                  </w:rPr>
                  <w:delText>s</w:delText>
                </w:r>
              </w:del>
            </w:ins>
            <w:del w:id="199" w:author="Kristen Stiffler" w:date="2023-08-23T16:38:00Z">
              <w:r>
                <w:rPr>
                  <w:rFonts w:ascii="Times New Roman" w:eastAsia="Times New Roman" w:hAnsi="Times New Roman" w:cs="Times New Roman"/>
                  <w:sz w:val="21"/>
                  <w:szCs w:val="21"/>
                </w:rPr>
                <w:delText xml:space="preserve"> from consideration.</w:delText>
              </w:r>
            </w:del>
          </w:p>
        </w:tc>
        <w:tc>
          <w:tcPr>
            <w:tcW w:w="4095" w:type="dxa"/>
            <w:shd w:val="clear" w:color="auto" w:fill="auto"/>
            <w:tcMar>
              <w:top w:w="100" w:type="dxa"/>
              <w:left w:w="100" w:type="dxa"/>
              <w:bottom w:w="100" w:type="dxa"/>
              <w:right w:w="100" w:type="dxa"/>
            </w:tcMar>
          </w:tcPr>
          <w:p w:rsidR="00B86959" w:rsidRDefault="00F70BFA">
            <w:pPr>
              <w:widowControl w:val="0"/>
              <w:spacing w:after="240"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8.27(3)</w:t>
            </w:r>
            <w:r>
              <w:rPr>
                <w:rFonts w:ascii="Times New Roman" w:eastAsia="Times New Roman" w:hAnsi="Times New Roman" w:cs="Times New Roman"/>
                <w:sz w:val="21"/>
                <w:szCs w:val="21"/>
              </w:rPr>
              <w:t xml:space="preserve"> Physical standards for employment must be reasonable and based on complete, factual information about job duties, working conditions, hazards, and essential physical requirements. </w:t>
            </w:r>
          </w:p>
        </w:tc>
      </w:tr>
      <w:tr w:rsidR="00B86959">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216.6(1)(a)</w:t>
            </w: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8.27(4)</w:t>
            </w:r>
            <w:r>
              <w:rPr>
                <w:rFonts w:ascii="Times New Roman" w:eastAsia="Times New Roman" w:hAnsi="Times New Roman" w:cs="Times New Roman"/>
                <w:sz w:val="21"/>
                <w:szCs w:val="21"/>
              </w:rPr>
              <w:t xml:space="preserve"> Where preemployment tests are used, the opportunity will be provided applicants with disabilities to demonstrate pertinent knowledge, skills and abilities by testing methods adapted to their special circumstances.</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8.27(4)</w:t>
            </w:r>
            <w:r>
              <w:rPr>
                <w:rFonts w:ascii="Times New Roman" w:eastAsia="Times New Roman" w:hAnsi="Times New Roman" w:cs="Times New Roman"/>
                <w:sz w:val="21"/>
                <w:szCs w:val="21"/>
              </w:rPr>
              <w:t xml:space="preserve"> </w:t>
            </w:r>
            <w:del w:id="200" w:author="Kristen Stiffler" w:date="2023-08-23T16:41:00Z">
              <w:r>
                <w:rPr>
                  <w:rFonts w:ascii="Times New Roman" w:eastAsia="Times New Roman" w:hAnsi="Times New Roman" w:cs="Times New Roman"/>
                  <w:sz w:val="21"/>
                  <w:szCs w:val="21"/>
                </w:rPr>
                <w:delText xml:space="preserve">Where preemployment tests are used, </w:delText>
              </w:r>
            </w:del>
            <w:ins w:id="201" w:author="Kristen Stiffler" w:date="2023-08-23T16:41:00Z">
              <w:r>
                <w:rPr>
                  <w:rFonts w:ascii="Times New Roman" w:eastAsia="Times New Roman" w:hAnsi="Times New Roman" w:cs="Times New Roman"/>
                  <w:sz w:val="21"/>
                  <w:szCs w:val="21"/>
                </w:rPr>
                <w:t xml:space="preserve">Applicants will have </w:t>
              </w:r>
            </w:ins>
            <w:r>
              <w:rPr>
                <w:rFonts w:ascii="Times New Roman" w:eastAsia="Times New Roman" w:hAnsi="Times New Roman" w:cs="Times New Roman"/>
                <w:sz w:val="21"/>
                <w:szCs w:val="21"/>
              </w:rPr>
              <w:t xml:space="preserve">the opportunity </w:t>
            </w:r>
            <w:del w:id="202" w:author="Kristen Stiffler" w:date="2023-08-23T16:42:00Z">
              <w:r>
                <w:rPr>
                  <w:rFonts w:ascii="Times New Roman" w:eastAsia="Times New Roman" w:hAnsi="Times New Roman" w:cs="Times New Roman"/>
                  <w:sz w:val="21"/>
                  <w:szCs w:val="21"/>
                </w:rPr>
                <w:delText>will be</w:delText>
              </w:r>
            </w:del>
            <w:r>
              <w:rPr>
                <w:rFonts w:ascii="Times New Roman" w:eastAsia="Times New Roman" w:hAnsi="Times New Roman" w:cs="Times New Roman"/>
                <w:sz w:val="21"/>
                <w:szCs w:val="21"/>
              </w:rPr>
              <w:t xml:space="preserve"> </w:t>
            </w:r>
            <w:del w:id="203" w:author="Kristen Stiffler" w:date="2023-08-23T16:42:00Z">
              <w:r>
                <w:rPr>
                  <w:rFonts w:ascii="Times New Roman" w:eastAsia="Times New Roman" w:hAnsi="Times New Roman" w:cs="Times New Roman"/>
                  <w:sz w:val="21"/>
                  <w:szCs w:val="21"/>
                </w:rPr>
                <w:delText xml:space="preserve">provided applicants with disabilities </w:delText>
              </w:r>
            </w:del>
            <w:r>
              <w:rPr>
                <w:rFonts w:ascii="Times New Roman" w:eastAsia="Times New Roman" w:hAnsi="Times New Roman" w:cs="Times New Roman"/>
                <w:sz w:val="21"/>
                <w:szCs w:val="21"/>
              </w:rPr>
              <w:t>to demonstrate pertinent knowledge, skills</w:t>
            </w:r>
            <w:ins w:id="204" w:author="Kristen Stiffler" w:date="2023-08-23T16:41:00Z">
              <w:r>
                <w:rPr>
                  <w:rFonts w:ascii="Times New Roman" w:eastAsia="Times New Roman" w:hAnsi="Times New Roman" w:cs="Times New Roman"/>
                  <w:sz w:val="21"/>
                  <w:szCs w:val="21"/>
                </w:rPr>
                <w:t>,</w:t>
              </w:r>
            </w:ins>
            <w:r>
              <w:rPr>
                <w:rFonts w:ascii="Times New Roman" w:eastAsia="Times New Roman" w:hAnsi="Times New Roman" w:cs="Times New Roman"/>
                <w:sz w:val="21"/>
                <w:szCs w:val="21"/>
              </w:rPr>
              <w:t xml:space="preserve"> and abilities</w:t>
            </w:r>
            <w:ins w:id="205" w:author="Kristen Stiffler" w:date="2023-08-23T16:41:00Z">
              <w:r>
                <w:rPr>
                  <w:rFonts w:ascii="Times New Roman" w:eastAsia="Times New Roman" w:hAnsi="Times New Roman" w:cs="Times New Roman"/>
                  <w:sz w:val="21"/>
                  <w:szCs w:val="21"/>
                </w:rPr>
                <w:t xml:space="preserve"> through reasonable </w:t>
              </w:r>
            </w:ins>
            <w:del w:id="206" w:author="Kristen Stiffler" w:date="2023-08-23T16:41:00Z">
              <w:r>
                <w:rPr>
                  <w:rFonts w:ascii="Times New Roman" w:eastAsia="Times New Roman" w:hAnsi="Times New Roman" w:cs="Times New Roman"/>
                  <w:sz w:val="21"/>
                  <w:szCs w:val="21"/>
                </w:rPr>
                <w:delText xml:space="preserve"> by </w:delText>
              </w:r>
            </w:del>
            <w:r>
              <w:rPr>
                <w:rFonts w:ascii="Times New Roman" w:eastAsia="Times New Roman" w:hAnsi="Times New Roman" w:cs="Times New Roman"/>
                <w:sz w:val="21"/>
                <w:szCs w:val="21"/>
              </w:rPr>
              <w:t>testing methods adapted to their</w:t>
            </w:r>
            <w:ins w:id="207" w:author="Kristen Stiffler" w:date="2023-08-23T16:41:00Z">
              <w:r>
                <w:rPr>
                  <w:rFonts w:ascii="Times New Roman" w:eastAsia="Times New Roman" w:hAnsi="Times New Roman" w:cs="Times New Roman"/>
                  <w:sz w:val="21"/>
                  <w:szCs w:val="21"/>
                </w:rPr>
                <w:t xml:space="preserve"> disabilities</w:t>
              </w:r>
            </w:ins>
            <w:del w:id="208" w:author="Kristen Stiffler" w:date="2023-08-23T16:41:00Z">
              <w:r>
                <w:rPr>
                  <w:rFonts w:ascii="Times New Roman" w:eastAsia="Times New Roman" w:hAnsi="Times New Roman" w:cs="Times New Roman"/>
                  <w:sz w:val="21"/>
                  <w:szCs w:val="21"/>
                </w:rPr>
                <w:delText xml:space="preserve"> special circumstances</w:delText>
              </w:r>
            </w:del>
            <w:r>
              <w:rPr>
                <w:rFonts w:ascii="Times New Roman" w:eastAsia="Times New Roman" w:hAnsi="Times New Roman" w:cs="Times New Roman"/>
                <w:sz w:val="21"/>
                <w:szCs w:val="21"/>
              </w:rPr>
              <w:t>.</w:t>
            </w:r>
          </w:p>
        </w:tc>
        <w:tc>
          <w:tcPr>
            <w:tcW w:w="409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8.27(4)</w:t>
            </w:r>
            <w:r>
              <w:rPr>
                <w:rFonts w:ascii="Times New Roman" w:eastAsia="Times New Roman" w:hAnsi="Times New Roman" w:cs="Times New Roman"/>
                <w:sz w:val="21"/>
                <w:szCs w:val="21"/>
              </w:rPr>
              <w:t xml:space="preserve"> Applicants will have the opportunity to demonstrate pertinent knowledge, skills, and abilities through reasonable testing methods adapted to their disabilities. </w:t>
            </w:r>
          </w:p>
        </w:tc>
      </w:tr>
      <w:tr w:rsidR="00B86959">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216.6(1)(a)</w:t>
            </w: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8.27(5)</w:t>
            </w:r>
            <w:r>
              <w:rPr>
                <w:rFonts w:ascii="Times New Roman" w:eastAsia="Times New Roman" w:hAnsi="Times New Roman" w:cs="Times New Roman"/>
                <w:sz w:val="21"/>
                <w:szCs w:val="21"/>
              </w:rPr>
              <w:t xml:space="preserve"> Probationary trial periods in employment for entry-level positions which meet the criteria of business necessity may be instituted by the employer to prevent arbitrary elimination of the disabled.</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del w:id="209" w:author="Kristen Stiffler" w:date="2023-08-17T16:40:00Z">
              <w:r>
                <w:rPr>
                  <w:rFonts w:ascii="Times New Roman" w:eastAsia="Times New Roman" w:hAnsi="Times New Roman" w:cs="Times New Roman"/>
                  <w:b/>
                  <w:sz w:val="21"/>
                  <w:szCs w:val="21"/>
                </w:rPr>
                <w:delText>8.27(5)</w:delText>
              </w:r>
              <w:r>
                <w:rPr>
                  <w:rFonts w:ascii="Times New Roman" w:eastAsia="Times New Roman" w:hAnsi="Times New Roman" w:cs="Times New Roman"/>
                  <w:sz w:val="21"/>
                  <w:szCs w:val="21"/>
                </w:rPr>
                <w:delText xml:space="preserve"> Probationary trial periods in employment for entry-level positions which meet the criteria of business necessity may be instituted by the employer to prevent arbitrary elimination of the disabled.</w:delText>
              </w:r>
            </w:del>
          </w:p>
        </w:tc>
        <w:tc>
          <w:tcPr>
            <w:tcW w:w="409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No Authority</w:t>
            </w:r>
          </w:p>
        </w:tc>
      </w:tr>
      <w:tr w:rsidR="00B86959">
        <w:trPr>
          <w:trHeight w:val="8062"/>
        </w:trPr>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216.6(1)(a)</w:t>
            </w: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8.27(6)</w:t>
            </w:r>
            <w:r>
              <w:rPr>
                <w:rFonts w:ascii="Times New Roman" w:eastAsia="Times New Roman" w:hAnsi="Times New Roman" w:cs="Times New Roman"/>
                <w:sz w:val="21"/>
                <w:szCs w:val="21"/>
              </w:rPr>
              <w:t xml:space="preserve"> Reasonable accommodation. An employer shall make reasonable accommodation to the known physical or mental limitations of an otherwise qualified handicapped applicant or employee unless the employer can demonstrate that the accommodation would impose an undue hardship on the operation of its program.</w:t>
            </w:r>
          </w:p>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ab/>
            </w:r>
            <w:r>
              <w:rPr>
                <w:rFonts w:ascii="Times New Roman" w:eastAsia="Times New Roman" w:hAnsi="Times New Roman" w:cs="Times New Roman"/>
                <w:i/>
                <w:sz w:val="21"/>
                <w:szCs w:val="21"/>
              </w:rPr>
              <w:t xml:space="preserve">a. </w:t>
            </w:r>
            <w:r>
              <w:rPr>
                <w:rFonts w:ascii="Times New Roman" w:eastAsia="Times New Roman" w:hAnsi="Times New Roman" w:cs="Times New Roman"/>
                <w:sz w:val="21"/>
                <w:szCs w:val="21"/>
              </w:rPr>
              <w:t xml:space="preserve">  Reasonable accommodation may include:</w:t>
            </w:r>
          </w:p>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ab/>
              <w:t>(1) Making facilities used by employees readily accessible to and usable by handicapped persons, and</w:t>
            </w:r>
          </w:p>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ab/>
              <w:t>(2) Job restructuring, part-time or modified work schedules, acquisition or modification of equipment or devices, the provision of readers or interpreters, and other similar actions.</w:t>
            </w:r>
          </w:p>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ab/>
            </w:r>
            <w:r>
              <w:rPr>
                <w:rFonts w:ascii="Times New Roman" w:eastAsia="Times New Roman" w:hAnsi="Times New Roman" w:cs="Times New Roman"/>
                <w:i/>
                <w:sz w:val="21"/>
                <w:szCs w:val="21"/>
              </w:rPr>
              <w:t xml:space="preserve">b. </w:t>
            </w:r>
            <w:r>
              <w:rPr>
                <w:rFonts w:ascii="Times New Roman" w:eastAsia="Times New Roman" w:hAnsi="Times New Roman" w:cs="Times New Roman"/>
                <w:sz w:val="21"/>
                <w:szCs w:val="21"/>
              </w:rPr>
              <w:t xml:space="preserve">In determining pursuant to the first paragraph of this </w:t>
            </w:r>
            <w:proofErr w:type="spellStart"/>
            <w:r>
              <w:rPr>
                <w:rFonts w:ascii="Times New Roman" w:eastAsia="Times New Roman" w:hAnsi="Times New Roman" w:cs="Times New Roman"/>
                <w:sz w:val="21"/>
                <w:szCs w:val="21"/>
              </w:rPr>
              <w:t>subrule</w:t>
            </w:r>
            <w:proofErr w:type="spellEnd"/>
            <w:r>
              <w:rPr>
                <w:rFonts w:ascii="Times New Roman" w:eastAsia="Times New Roman" w:hAnsi="Times New Roman" w:cs="Times New Roman"/>
                <w:sz w:val="21"/>
                <w:szCs w:val="21"/>
              </w:rPr>
              <w:t xml:space="preserve"> whether an accommodation would impose an undue hardship on the operation of an employer’s program, factors to be considered include:</w:t>
            </w:r>
          </w:p>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ab/>
              <w:t>(1) The overall size of the employer’s program with respect to number of employees, number and type of facilities, and size of budget;</w:t>
            </w:r>
          </w:p>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ab/>
              <w:t>(2) The type of the employer’s operation, including the composition and structure of the employer’s workforce; and</w:t>
            </w:r>
          </w:p>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ab/>
              <w:t>(3) The nature and cost of the accommodation needed.</w:t>
            </w:r>
          </w:p>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ab/>
            </w:r>
            <w:r>
              <w:rPr>
                <w:rFonts w:ascii="Times New Roman" w:eastAsia="Times New Roman" w:hAnsi="Times New Roman" w:cs="Times New Roman"/>
                <w:i/>
                <w:sz w:val="21"/>
                <w:szCs w:val="21"/>
              </w:rPr>
              <w:t xml:space="preserve">c. </w:t>
            </w:r>
            <w:r>
              <w:rPr>
                <w:rFonts w:ascii="Times New Roman" w:eastAsia="Times New Roman" w:hAnsi="Times New Roman" w:cs="Times New Roman"/>
                <w:sz w:val="21"/>
                <w:szCs w:val="21"/>
              </w:rPr>
              <w:t xml:space="preserve">  An employer may not deny any employment opportunity to a qualified handicapped employee or applicant if the basis for the denial is the need to make reasonable accommodation to the physical or mental limitations of the employee or applicant.</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8.27(6)</w:t>
            </w:r>
            <w:r>
              <w:rPr>
                <w:rFonts w:ascii="Times New Roman" w:eastAsia="Times New Roman" w:hAnsi="Times New Roman" w:cs="Times New Roman"/>
                <w:sz w:val="21"/>
                <w:szCs w:val="21"/>
              </w:rPr>
              <w:t xml:space="preserve"> </w:t>
            </w:r>
            <w:r>
              <w:rPr>
                <w:rFonts w:ascii="Times New Roman" w:eastAsia="Times New Roman" w:hAnsi="Times New Roman" w:cs="Times New Roman"/>
                <w:b/>
                <w:sz w:val="21"/>
                <w:szCs w:val="21"/>
              </w:rPr>
              <w:t>Reasonable accommodation</w:t>
            </w:r>
            <w:r>
              <w:rPr>
                <w:rFonts w:ascii="Times New Roman" w:eastAsia="Times New Roman" w:hAnsi="Times New Roman" w:cs="Times New Roman"/>
                <w:sz w:val="21"/>
                <w:szCs w:val="21"/>
              </w:rPr>
              <w:t xml:space="preserve">. </w:t>
            </w:r>
            <w:del w:id="210" w:author="Kristen Stiffler" w:date="2023-08-23T16:43:00Z">
              <w:r>
                <w:rPr>
                  <w:rFonts w:ascii="Times New Roman" w:eastAsia="Times New Roman" w:hAnsi="Times New Roman" w:cs="Times New Roman"/>
                  <w:sz w:val="21"/>
                  <w:szCs w:val="21"/>
                </w:rPr>
                <w:delText>An e</w:delText>
              </w:r>
            </w:del>
            <w:ins w:id="211" w:author="Kristen Stiffler" w:date="2023-08-23T16:43:00Z">
              <w:r>
                <w:rPr>
                  <w:rFonts w:ascii="Times New Roman" w:eastAsia="Times New Roman" w:hAnsi="Times New Roman" w:cs="Times New Roman"/>
                  <w:sz w:val="21"/>
                  <w:szCs w:val="21"/>
                </w:rPr>
                <w:t>E</w:t>
              </w:r>
            </w:ins>
            <w:r>
              <w:rPr>
                <w:rFonts w:ascii="Times New Roman" w:eastAsia="Times New Roman" w:hAnsi="Times New Roman" w:cs="Times New Roman"/>
                <w:sz w:val="21"/>
                <w:szCs w:val="21"/>
              </w:rPr>
              <w:t xml:space="preserve">mployer shall </w:t>
            </w:r>
            <w:ins w:id="212" w:author="Kristen Stiffler" w:date="2023-08-23T16:43:00Z">
              <w:r>
                <w:rPr>
                  <w:rFonts w:ascii="Times New Roman" w:eastAsia="Times New Roman" w:hAnsi="Times New Roman" w:cs="Times New Roman"/>
                  <w:sz w:val="21"/>
                  <w:szCs w:val="21"/>
                </w:rPr>
                <w:t>accommodate</w:t>
              </w:r>
            </w:ins>
            <w:del w:id="213" w:author="Kristen Stiffler" w:date="2023-08-23T16:43:00Z">
              <w:r>
                <w:rPr>
                  <w:rFonts w:ascii="Times New Roman" w:eastAsia="Times New Roman" w:hAnsi="Times New Roman" w:cs="Times New Roman"/>
                  <w:sz w:val="21"/>
                  <w:szCs w:val="21"/>
                </w:rPr>
                <w:delText xml:space="preserve">make </w:delText>
              </w:r>
            </w:del>
            <w:ins w:id="214" w:author="Kristen Stiffler" w:date="2023-08-23T16:43:00Z">
              <w:r>
                <w:rPr>
                  <w:rFonts w:ascii="Times New Roman" w:eastAsia="Times New Roman" w:hAnsi="Times New Roman" w:cs="Times New Roman"/>
                  <w:sz w:val="21"/>
                  <w:szCs w:val="21"/>
                </w:rPr>
                <w:t xml:space="preserve"> </w:t>
              </w:r>
            </w:ins>
            <w:del w:id="215" w:author="Kristen Stiffler" w:date="2023-08-23T16:43:00Z">
              <w:r>
                <w:rPr>
                  <w:rFonts w:ascii="Times New Roman" w:eastAsia="Times New Roman" w:hAnsi="Times New Roman" w:cs="Times New Roman"/>
                  <w:sz w:val="21"/>
                  <w:szCs w:val="21"/>
                </w:rPr>
                <w:delText xml:space="preserve">reasonable accommodation to </w:delText>
              </w:r>
            </w:del>
            <w:r>
              <w:rPr>
                <w:rFonts w:ascii="Times New Roman" w:eastAsia="Times New Roman" w:hAnsi="Times New Roman" w:cs="Times New Roman"/>
                <w:sz w:val="21"/>
                <w:szCs w:val="21"/>
              </w:rPr>
              <w:t xml:space="preserve">the known physical or mental limitations of </w:t>
            </w:r>
            <w:del w:id="216" w:author="Kristen Stiffler" w:date="2023-08-23T16:44:00Z">
              <w:r>
                <w:rPr>
                  <w:rFonts w:ascii="Times New Roman" w:eastAsia="Times New Roman" w:hAnsi="Times New Roman" w:cs="Times New Roman"/>
                  <w:sz w:val="21"/>
                  <w:szCs w:val="21"/>
                </w:rPr>
                <w:delText xml:space="preserve">an otherwise </w:delText>
              </w:r>
            </w:del>
            <w:r>
              <w:rPr>
                <w:rFonts w:ascii="Times New Roman" w:eastAsia="Times New Roman" w:hAnsi="Times New Roman" w:cs="Times New Roman"/>
                <w:sz w:val="21"/>
                <w:szCs w:val="21"/>
              </w:rPr>
              <w:t xml:space="preserve">qualified </w:t>
            </w:r>
            <w:ins w:id="217" w:author="Kristen Stiffler" w:date="2023-08-23T16:44:00Z">
              <w:r>
                <w:rPr>
                  <w:rFonts w:ascii="Times New Roman" w:eastAsia="Times New Roman" w:hAnsi="Times New Roman" w:cs="Times New Roman"/>
                  <w:sz w:val="21"/>
                  <w:szCs w:val="21"/>
                </w:rPr>
                <w:t xml:space="preserve">disabled </w:t>
              </w:r>
            </w:ins>
            <w:del w:id="218" w:author="Kristen Stiffler" w:date="2023-08-23T16:44:00Z">
              <w:r>
                <w:rPr>
                  <w:rFonts w:ascii="Times New Roman" w:eastAsia="Times New Roman" w:hAnsi="Times New Roman" w:cs="Times New Roman"/>
                  <w:sz w:val="21"/>
                  <w:szCs w:val="21"/>
                </w:rPr>
                <w:delText xml:space="preserve">handicapped </w:delText>
              </w:r>
            </w:del>
            <w:r>
              <w:rPr>
                <w:rFonts w:ascii="Times New Roman" w:eastAsia="Times New Roman" w:hAnsi="Times New Roman" w:cs="Times New Roman"/>
                <w:sz w:val="21"/>
                <w:szCs w:val="21"/>
              </w:rPr>
              <w:t>applicant</w:t>
            </w:r>
            <w:ins w:id="219" w:author="Kristen Stiffler" w:date="2023-08-23T16:44:00Z">
              <w:r>
                <w:rPr>
                  <w:rFonts w:ascii="Times New Roman" w:eastAsia="Times New Roman" w:hAnsi="Times New Roman" w:cs="Times New Roman"/>
                  <w:sz w:val="21"/>
                  <w:szCs w:val="21"/>
                </w:rPr>
                <w:t>s</w:t>
              </w:r>
            </w:ins>
            <w:r>
              <w:rPr>
                <w:rFonts w:ascii="Times New Roman" w:eastAsia="Times New Roman" w:hAnsi="Times New Roman" w:cs="Times New Roman"/>
                <w:sz w:val="21"/>
                <w:szCs w:val="21"/>
              </w:rPr>
              <w:t xml:space="preserve"> or employee</w:t>
            </w:r>
            <w:ins w:id="220" w:author="Kristen Stiffler" w:date="2023-08-23T16:44:00Z">
              <w:r>
                <w:rPr>
                  <w:rFonts w:ascii="Times New Roman" w:eastAsia="Times New Roman" w:hAnsi="Times New Roman" w:cs="Times New Roman"/>
                  <w:sz w:val="21"/>
                  <w:szCs w:val="21"/>
                </w:rPr>
                <w:t>s,</w:t>
              </w:r>
            </w:ins>
            <w:r>
              <w:rPr>
                <w:rFonts w:ascii="Times New Roman" w:eastAsia="Times New Roman" w:hAnsi="Times New Roman" w:cs="Times New Roman"/>
                <w:sz w:val="21"/>
                <w:szCs w:val="21"/>
              </w:rPr>
              <w:t xml:space="preserve"> unless </w:t>
            </w:r>
            <w:ins w:id="221" w:author="Kristen Stiffler" w:date="2023-08-23T16:44:00Z">
              <w:r>
                <w:rPr>
                  <w:rFonts w:ascii="Times New Roman" w:eastAsia="Times New Roman" w:hAnsi="Times New Roman" w:cs="Times New Roman"/>
                  <w:sz w:val="21"/>
                  <w:szCs w:val="21"/>
                </w:rPr>
                <w:t xml:space="preserve">doing so </w:t>
              </w:r>
            </w:ins>
            <w:del w:id="222" w:author="Kristen Stiffler" w:date="2023-08-23T16:44:00Z">
              <w:r>
                <w:rPr>
                  <w:rFonts w:ascii="Times New Roman" w:eastAsia="Times New Roman" w:hAnsi="Times New Roman" w:cs="Times New Roman"/>
                  <w:sz w:val="21"/>
                  <w:szCs w:val="21"/>
                </w:rPr>
                <w:delText xml:space="preserve">the employer can demonstrate that the accommodation </w:delText>
              </w:r>
            </w:del>
            <w:r>
              <w:rPr>
                <w:rFonts w:ascii="Times New Roman" w:eastAsia="Times New Roman" w:hAnsi="Times New Roman" w:cs="Times New Roman"/>
                <w:sz w:val="21"/>
                <w:szCs w:val="21"/>
              </w:rPr>
              <w:t>would</w:t>
            </w:r>
            <w:ins w:id="223" w:author="Kristen Stiffler" w:date="2023-08-23T16:45:00Z">
              <w:r>
                <w:rPr>
                  <w:rFonts w:ascii="Times New Roman" w:eastAsia="Times New Roman" w:hAnsi="Times New Roman" w:cs="Times New Roman"/>
                  <w:sz w:val="21"/>
                  <w:szCs w:val="21"/>
                </w:rPr>
                <w:t xml:space="preserve"> result </w:t>
              </w:r>
            </w:ins>
            <w:del w:id="224" w:author="Kristen Stiffler" w:date="2023-08-23T16:45:00Z">
              <w:r>
                <w:rPr>
                  <w:rFonts w:ascii="Times New Roman" w:eastAsia="Times New Roman" w:hAnsi="Times New Roman" w:cs="Times New Roman"/>
                  <w:sz w:val="21"/>
                  <w:szCs w:val="21"/>
                </w:rPr>
                <w:delText xml:space="preserve"> impose</w:delText>
              </w:r>
            </w:del>
            <w:ins w:id="225" w:author="Kristen Stiffler" w:date="2023-08-23T16:45:00Z">
              <w:r>
                <w:rPr>
                  <w:rFonts w:ascii="Times New Roman" w:eastAsia="Times New Roman" w:hAnsi="Times New Roman" w:cs="Times New Roman"/>
                  <w:sz w:val="21"/>
                  <w:szCs w:val="21"/>
                </w:rPr>
                <w:t>in</w:t>
              </w:r>
            </w:ins>
            <w:r>
              <w:rPr>
                <w:rFonts w:ascii="Times New Roman" w:eastAsia="Times New Roman" w:hAnsi="Times New Roman" w:cs="Times New Roman"/>
                <w:sz w:val="21"/>
                <w:szCs w:val="21"/>
              </w:rPr>
              <w:t xml:space="preserve"> an undue hardship</w:t>
            </w:r>
            <w:del w:id="226" w:author="Kristen Stiffler" w:date="2023-08-23T16:45:00Z">
              <w:r>
                <w:rPr>
                  <w:rFonts w:ascii="Times New Roman" w:eastAsia="Times New Roman" w:hAnsi="Times New Roman" w:cs="Times New Roman"/>
                  <w:sz w:val="21"/>
                  <w:szCs w:val="21"/>
                </w:rPr>
                <w:delText xml:space="preserve"> on the operation of its program</w:delText>
              </w:r>
            </w:del>
            <w:r>
              <w:rPr>
                <w:rFonts w:ascii="Times New Roman" w:eastAsia="Times New Roman" w:hAnsi="Times New Roman" w:cs="Times New Roman"/>
                <w:sz w:val="21"/>
                <w:szCs w:val="21"/>
              </w:rPr>
              <w:t>.</w:t>
            </w:r>
            <w:ins w:id="227" w:author="Kristen Stiffler" w:date="2023-08-23T16:45:00Z">
              <w:r>
                <w:rPr>
                  <w:rFonts w:ascii="Times New Roman" w:eastAsia="Times New Roman" w:hAnsi="Times New Roman" w:cs="Times New Roman"/>
                  <w:sz w:val="21"/>
                  <w:szCs w:val="21"/>
                </w:rPr>
                <w:t xml:space="preserve"> Employers cannot deny employment to qualified disabled applicants or employees due to their need for reasonable accommodation.</w:t>
              </w:r>
            </w:ins>
          </w:p>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ab/>
            </w:r>
            <w:r>
              <w:rPr>
                <w:rFonts w:ascii="Times New Roman" w:eastAsia="Times New Roman" w:hAnsi="Times New Roman" w:cs="Times New Roman"/>
                <w:i/>
                <w:sz w:val="21"/>
                <w:szCs w:val="21"/>
              </w:rPr>
              <w:t xml:space="preserve">a. </w:t>
            </w:r>
            <w:r>
              <w:rPr>
                <w:rFonts w:ascii="Times New Roman" w:eastAsia="Times New Roman" w:hAnsi="Times New Roman" w:cs="Times New Roman"/>
                <w:sz w:val="21"/>
                <w:szCs w:val="21"/>
              </w:rPr>
              <w:t xml:space="preserve">  Reasonable accommodation may include:</w:t>
            </w:r>
          </w:p>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ab/>
              <w:t xml:space="preserve">(1) Making facilities </w:t>
            </w:r>
            <w:del w:id="228" w:author="Kristen Stiffler" w:date="2023-08-23T16:46:00Z">
              <w:r>
                <w:rPr>
                  <w:rFonts w:ascii="Times New Roman" w:eastAsia="Times New Roman" w:hAnsi="Times New Roman" w:cs="Times New Roman"/>
                  <w:sz w:val="21"/>
                  <w:szCs w:val="21"/>
                </w:rPr>
                <w:delText xml:space="preserve">used by employees </w:delText>
              </w:r>
            </w:del>
            <w:r>
              <w:rPr>
                <w:rFonts w:ascii="Times New Roman" w:eastAsia="Times New Roman" w:hAnsi="Times New Roman" w:cs="Times New Roman"/>
                <w:sz w:val="21"/>
                <w:szCs w:val="21"/>
              </w:rPr>
              <w:t xml:space="preserve">readily accessible </w:t>
            </w:r>
            <w:ins w:id="229" w:author="Kristen Stiffler" w:date="2023-08-23T16:47:00Z">
              <w:r>
                <w:rPr>
                  <w:rFonts w:ascii="Times New Roman" w:eastAsia="Times New Roman" w:hAnsi="Times New Roman" w:cs="Times New Roman"/>
                  <w:sz w:val="21"/>
                  <w:szCs w:val="21"/>
                </w:rPr>
                <w:t xml:space="preserve">to individuals with disabilities; and </w:t>
              </w:r>
            </w:ins>
            <w:del w:id="230" w:author="Kristen Stiffler" w:date="2023-08-23T16:47:00Z">
              <w:r>
                <w:rPr>
                  <w:rFonts w:ascii="Times New Roman" w:eastAsia="Times New Roman" w:hAnsi="Times New Roman" w:cs="Times New Roman"/>
                  <w:sz w:val="21"/>
                  <w:szCs w:val="21"/>
                </w:rPr>
                <w:delText>to and usable by handicapped persons, and</w:delText>
              </w:r>
            </w:del>
          </w:p>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ab/>
              <w:t xml:space="preserve">(2) Job restructuring, </w:t>
            </w:r>
            <w:del w:id="231" w:author="Kristen Stiffler" w:date="2023-08-23T16:47:00Z">
              <w:r>
                <w:rPr>
                  <w:rFonts w:ascii="Times New Roman" w:eastAsia="Times New Roman" w:hAnsi="Times New Roman" w:cs="Times New Roman"/>
                  <w:sz w:val="21"/>
                  <w:szCs w:val="21"/>
                </w:rPr>
                <w:delText xml:space="preserve">part-time or </w:delText>
              </w:r>
            </w:del>
            <w:r>
              <w:rPr>
                <w:rFonts w:ascii="Times New Roman" w:eastAsia="Times New Roman" w:hAnsi="Times New Roman" w:cs="Times New Roman"/>
                <w:sz w:val="21"/>
                <w:szCs w:val="21"/>
              </w:rPr>
              <w:t xml:space="preserve">modified work schedules, acquisition or modification of equipment or devices, </w:t>
            </w:r>
            <w:del w:id="232" w:author="Kristen Stiffler" w:date="2023-08-23T16:47:00Z">
              <w:r>
                <w:rPr>
                  <w:rFonts w:ascii="Times New Roman" w:eastAsia="Times New Roman" w:hAnsi="Times New Roman" w:cs="Times New Roman"/>
                  <w:sz w:val="21"/>
                  <w:szCs w:val="21"/>
                </w:rPr>
                <w:delText xml:space="preserve">the provision of </w:delText>
              </w:r>
            </w:del>
            <w:r>
              <w:rPr>
                <w:rFonts w:ascii="Times New Roman" w:eastAsia="Times New Roman" w:hAnsi="Times New Roman" w:cs="Times New Roman"/>
                <w:sz w:val="21"/>
                <w:szCs w:val="21"/>
              </w:rPr>
              <w:t>readers or interpreters, and other similar actions.</w:t>
            </w:r>
          </w:p>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ab/>
            </w:r>
            <w:r>
              <w:rPr>
                <w:rFonts w:ascii="Times New Roman" w:eastAsia="Times New Roman" w:hAnsi="Times New Roman" w:cs="Times New Roman"/>
                <w:i/>
                <w:sz w:val="21"/>
                <w:szCs w:val="21"/>
              </w:rPr>
              <w:t xml:space="preserve">b. </w:t>
            </w:r>
            <w:r>
              <w:rPr>
                <w:rFonts w:ascii="Times New Roman" w:eastAsia="Times New Roman" w:hAnsi="Times New Roman" w:cs="Times New Roman"/>
                <w:sz w:val="21"/>
                <w:szCs w:val="21"/>
              </w:rPr>
              <w:t xml:space="preserve">In determining </w:t>
            </w:r>
            <w:del w:id="233" w:author="Kristen Stiffler" w:date="2023-08-23T16:48:00Z">
              <w:r>
                <w:rPr>
                  <w:rFonts w:ascii="Times New Roman" w:eastAsia="Times New Roman" w:hAnsi="Times New Roman" w:cs="Times New Roman"/>
                  <w:sz w:val="21"/>
                  <w:szCs w:val="21"/>
                </w:rPr>
                <w:delText xml:space="preserve">pursuant to the first paragraph of this subrule </w:delText>
              </w:r>
            </w:del>
            <w:r>
              <w:rPr>
                <w:rFonts w:ascii="Times New Roman" w:eastAsia="Times New Roman" w:hAnsi="Times New Roman" w:cs="Times New Roman"/>
                <w:sz w:val="21"/>
                <w:szCs w:val="21"/>
              </w:rPr>
              <w:t>whether an accommodation would impose an undue hardship on the operation of an employer</w:t>
            </w:r>
            <w:del w:id="234" w:author="Kristen Stiffler" w:date="2023-08-23T16:48:00Z">
              <w:r>
                <w:rPr>
                  <w:rFonts w:ascii="Times New Roman" w:eastAsia="Times New Roman" w:hAnsi="Times New Roman" w:cs="Times New Roman"/>
                  <w:sz w:val="21"/>
                  <w:szCs w:val="21"/>
                </w:rPr>
                <w:delText>’s program</w:delText>
              </w:r>
            </w:del>
            <w:r>
              <w:rPr>
                <w:rFonts w:ascii="Times New Roman" w:eastAsia="Times New Roman" w:hAnsi="Times New Roman" w:cs="Times New Roman"/>
                <w:sz w:val="21"/>
                <w:szCs w:val="21"/>
              </w:rPr>
              <w:t>, factors to be considered</w:t>
            </w:r>
            <w:ins w:id="235" w:author="Kristen Stiffler" w:date="2023-08-23T16:48:00Z">
              <w:r>
                <w:rPr>
                  <w:rFonts w:ascii="Times New Roman" w:eastAsia="Times New Roman" w:hAnsi="Times New Roman" w:cs="Times New Roman"/>
                  <w:sz w:val="21"/>
                  <w:szCs w:val="21"/>
                </w:rPr>
                <w:t xml:space="preserve"> may</w:t>
              </w:r>
            </w:ins>
            <w:r>
              <w:rPr>
                <w:rFonts w:ascii="Times New Roman" w:eastAsia="Times New Roman" w:hAnsi="Times New Roman" w:cs="Times New Roman"/>
                <w:sz w:val="21"/>
                <w:szCs w:val="21"/>
              </w:rPr>
              <w:t xml:space="preserve"> include:</w:t>
            </w:r>
          </w:p>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ab/>
              <w:t xml:space="preserve">(1) The </w:t>
            </w:r>
            <w:del w:id="236" w:author="Kristen Stiffler" w:date="2023-08-23T16:48:00Z">
              <w:r>
                <w:rPr>
                  <w:rFonts w:ascii="Times New Roman" w:eastAsia="Times New Roman" w:hAnsi="Times New Roman" w:cs="Times New Roman"/>
                  <w:sz w:val="21"/>
                  <w:szCs w:val="21"/>
                </w:rPr>
                <w:delText xml:space="preserve">overall </w:delText>
              </w:r>
            </w:del>
            <w:r>
              <w:rPr>
                <w:rFonts w:ascii="Times New Roman" w:eastAsia="Times New Roman" w:hAnsi="Times New Roman" w:cs="Times New Roman"/>
                <w:sz w:val="21"/>
                <w:szCs w:val="21"/>
              </w:rPr>
              <w:t xml:space="preserve">size of </w:t>
            </w:r>
            <w:ins w:id="237" w:author="Kristen Stiffler" w:date="2023-08-23T16:48:00Z">
              <w:r>
                <w:rPr>
                  <w:rFonts w:ascii="Times New Roman" w:eastAsia="Times New Roman" w:hAnsi="Times New Roman" w:cs="Times New Roman"/>
                  <w:sz w:val="21"/>
                  <w:szCs w:val="21"/>
                </w:rPr>
                <w:t xml:space="preserve">an </w:t>
              </w:r>
            </w:ins>
            <w:del w:id="238" w:author="Kristen Stiffler" w:date="2023-08-23T16:48:00Z">
              <w:r>
                <w:rPr>
                  <w:rFonts w:ascii="Times New Roman" w:eastAsia="Times New Roman" w:hAnsi="Times New Roman" w:cs="Times New Roman"/>
                  <w:sz w:val="21"/>
                  <w:szCs w:val="21"/>
                </w:rPr>
                <w:delText xml:space="preserve">the </w:delText>
              </w:r>
            </w:del>
            <w:r>
              <w:rPr>
                <w:rFonts w:ascii="Times New Roman" w:eastAsia="Times New Roman" w:hAnsi="Times New Roman" w:cs="Times New Roman"/>
                <w:sz w:val="21"/>
                <w:szCs w:val="21"/>
              </w:rPr>
              <w:t>employer</w:t>
            </w:r>
            <w:del w:id="239" w:author="Kristen Stiffler" w:date="2023-08-23T16:48:00Z">
              <w:r>
                <w:rPr>
                  <w:rFonts w:ascii="Times New Roman" w:eastAsia="Times New Roman" w:hAnsi="Times New Roman" w:cs="Times New Roman"/>
                  <w:sz w:val="21"/>
                  <w:szCs w:val="21"/>
                </w:rPr>
                <w:delText>’s</w:delText>
              </w:r>
            </w:del>
            <w:r>
              <w:rPr>
                <w:rFonts w:ascii="Times New Roman" w:eastAsia="Times New Roman" w:hAnsi="Times New Roman" w:cs="Times New Roman"/>
                <w:sz w:val="21"/>
                <w:szCs w:val="21"/>
              </w:rPr>
              <w:t xml:space="preserve"> </w:t>
            </w:r>
            <w:ins w:id="240" w:author="Kristen Stiffler" w:date="2023-08-23T16:49:00Z">
              <w:r>
                <w:rPr>
                  <w:rFonts w:ascii="Times New Roman" w:eastAsia="Times New Roman" w:hAnsi="Times New Roman" w:cs="Times New Roman"/>
                  <w:sz w:val="21"/>
                  <w:szCs w:val="21"/>
                </w:rPr>
                <w:t xml:space="preserve">including the </w:t>
              </w:r>
            </w:ins>
            <w:del w:id="241" w:author="Kristen Stiffler" w:date="2023-08-23T16:49:00Z">
              <w:r>
                <w:rPr>
                  <w:rFonts w:ascii="Times New Roman" w:eastAsia="Times New Roman" w:hAnsi="Times New Roman" w:cs="Times New Roman"/>
                  <w:sz w:val="21"/>
                  <w:szCs w:val="21"/>
                </w:rPr>
                <w:delText>program with respect to</w:delText>
              </w:r>
            </w:del>
            <w:r>
              <w:rPr>
                <w:rFonts w:ascii="Times New Roman" w:eastAsia="Times New Roman" w:hAnsi="Times New Roman" w:cs="Times New Roman"/>
                <w:sz w:val="21"/>
                <w:szCs w:val="21"/>
              </w:rPr>
              <w:t xml:space="preserve"> number of employees, number and type of facilities, and </w:t>
            </w:r>
            <w:del w:id="242" w:author="Kristen Stiffler" w:date="2023-08-23T16:49:00Z">
              <w:r>
                <w:rPr>
                  <w:rFonts w:ascii="Times New Roman" w:eastAsia="Times New Roman" w:hAnsi="Times New Roman" w:cs="Times New Roman"/>
                  <w:sz w:val="21"/>
                  <w:szCs w:val="21"/>
                </w:rPr>
                <w:delText xml:space="preserve">size of </w:delText>
              </w:r>
            </w:del>
            <w:r>
              <w:rPr>
                <w:rFonts w:ascii="Times New Roman" w:eastAsia="Times New Roman" w:hAnsi="Times New Roman" w:cs="Times New Roman"/>
                <w:sz w:val="21"/>
                <w:szCs w:val="21"/>
              </w:rPr>
              <w:t>budget;</w:t>
            </w:r>
          </w:p>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ab/>
              <w:t xml:space="preserve">(2) The </w:t>
            </w:r>
            <w:ins w:id="243" w:author="Kristen Stiffler" w:date="2023-08-23T16:50:00Z">
              <w:r>
                <w:rPr>
                  <w:rFonts w:ascii="Times New Roman" w:eastAsia="Times New Roman" w:hAnsi="Times New Roman" w:cs="Times New Roman"/>
                  <w:sz w:val="21"/>
                  <w:szCs w:val="21"/>
                </w:rPr>
                <w:t xml:space="preserve">nature </w:t>
              </w:r>
            </w:ins>
            <w:del w:id="244" w:author="Kristen Stiffler" w:date="2023-08-23T16:50:00Z">
              <w:r>
                <w:rPr>
                  <w:rFonts w:ascii="Times New Roman" w:eastAsia="Times New Roman" w:hAnsi="Times New Roman" w:cs="Times New Roman"/>
                  <w:sz w:val="21"/>
                  <w:szCs w:val="21"/>
                </w:rPr>
                <w:delText xml:space="preserve">type </w:delText>
              </w:r>
            </w:del>
            <w:r>
              <w:rPr>
                <w:rFonts w:ascii="Times New Roman" w:eastAsia="Times New Roman" w:hAnsi="Times New Roman" w:cs="Times New Roman"/>
                <w:sz w:val="21"/>
                <w:szCs w:val="21"/>
              </w:rPr>
              <w:t>of the employer’s operation</w:t>
            </w:r>
            <w:del w:id="245" w:author="Kristen Stiffler" w:date="2023-08-23T16:50:00Z">
              <w:r>
                <w:rPr>
                  <w:rFonts w:ascii="Times New Roman" w:eastAsia="Times New Roman" w:hAnsi="Times New Roman" w:cs="Times New Roman"/>
                  <w:sz w:val="21"/>
                  <w:szCs w:val="21"/>
                </w:rPr>
                <w:delText>,</w:delText>
              </w:r>
            </w:del>
            <w:r>
              <w:rPr>
                <w:rFonts w:ascii="Times New Roman" w:eastAsia="Times New Roman" w:hAnsi="Times New Roman" w:cs="Times New Roman"/>
                <w:sz w:val="21"/>
                <w:szCs w:val="21"/>
              </w:rPr>
              <w:t xml:space="preserve"> including </w:t>
            </w:r>
            <w:del w:id="246" w:author="Kristen Stiffler" w:date="2023-08-23T16:50:00Z">
              <w:r>
                <w:rPr>
                  <w:rFonts w:ascii="Times New Roman" w:eastAsia="Times New Roman" w:hAnsi="Times New Roman" w:cs="Times New Roman"/>
                  <w:sz w:val="21"/>
                  <w:szCs w:val="21"/>
                </w:rPr>
                <w:delText xml:space="preserve">the </w:delText>
              </w:r>
            </w:del>
            <w:r>
              <w:rPr>
                <w:rFonts w:ascii="Times New Roman" w:eastAsia="Times New Roman" w:hAnsi="Times New Roman" w:cs="Times New Roman"/>
                <w:sz w:val="21"/>
                <w:szCs w:val="21"/>
              </w:rPr>
              <w:t xml:space="preserve">composition and </w:t>
            </w:r>
            <w:ins w:id="247" w:author="Kristen Stiffler" w:date="2023-08-23T16:50:00Z">
              <w:r>
                <w:rPr>
                  <w:rFonts w:ascii="Times New Roman" w:eastAsia="Times New Roman" w:hAnsi="Times New Roman" w:cs="Times New Roman"/>
                  <w:sz w:val="21"/>
                  <w:szCs w:val="21"/>
                </w:rPr>
                <w:t xml:space="preserve">the </w:t>
              </w:r>
            </w:ins>
            <w:r>
              <w:rPr>
                <w:rFonts w:ascii="Times New Roman" w:eastAsia="Times New Roman" w:hAnsi="Times New Roman" w:cs="Times New Roman"/>
                <w:sz w:val="21"/>
                <w:szCs w:val="21"/>
              </w:rPr>
              <w:t xml:space="preserve">structure of </w:t>
            </w:r>
            <w:ins w:id="248" w:author="Kristen Stiffler" w:date="2023-08-23T16:51:00Z">
              <w:r>
                <w:rPr>
                  <w:rFonts w:ascii="Times New Roman" w:eastAsia="Times New Roman" w:hAnsi="Times New Roman" w:cs="Times New Roman"/>
                  <w:sz w:val="21"/>
                  <w:szCs w:val="21"/>
                </w:rPr>
                <w:t xml:space="preserve">its </w:t>
              </w:r>
            </w:ins>
            <w:del w:id="249" w:author="Kristen Stiffler" w:date="2023-08-23T16:51:00Z">
              <w:r>
                <w:rPr>
                  <w:rFonts w:ascii="Times New Roman" w:eastAsia="Times New Roman" w:hAnsi="Times New Roman" w:cs="Times New Roman"/>
                  <w:sz w:val="21"/>
                  <w:szCs w:val="21"/>
                </w:rPr>
                <w:delText xml:space="preserve">the employer’s </w:delText>
              </w:r>
            </w:del>
            <w:r>
              <w:rPr>
                <w:rFonts w:ascii="Times New Roman" w:eastAsia="Times New Roman" w:hAnsi="Times New Roman" w:cs="Times New Roman"/>
                <w:sz w:val="21"/>
                <w:szCs w:val="21"/>
              </w:rPr>
              <w:t>workforce; and</w:t>
            </w:r>
          </w:p>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ab/>
              <w:t>(3) The nature and cost of the accommodation</w:t>
            </w:r>
            <w:del w:id="250" w:author="Kristen Stiffler" w:date="2023-08-21T21:01:00Z">
              <w:r>
                <w:rPr>
                  <w:rFonts w:ascii="Times New Roman" w:eastAsia="Times New Roman" w:hAnsi="Times New Roman" w:cs="Times New Roman"/>
                  <w:sz w:val="21"/>
                  <w:szCs w:val="21"/>
                </w:rPr>
                <w:delText xml:space="preserve"> needed</w:delText>
              </w:r>
            </w:del>
            <w:r>
              <w:rPr>
                <w:rFonts w:ascii="Times New Roman" w:eastAsia="Times New Roman" w:hAnsi="Times New Roman" w:cs="Times New Roman"/>
                <w:sz w:val="21"/>
                <w:szCs w:val="21"/>
              </w:rPr>
              <w:t>.</w:t>
            </w:r>
          </w:p>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ab/>
            </w:r>
            <w:del w:id="251" w:author="Kristen Stiffler" w:date="2023-08-21T21:00:00Z">
              <w:r>
                <w:rPr>
                  <w:rFonts w:ascii="Times New Roman" w:eastAsia="Times New Roman" w:hAnsi="Times New Roman" w:cs="Times New Roman"/>
                  <w:i/>
                  <w:sz w:val="21"/>
                  <w:szCs w:val="21"/>
                </w:rPr>
                <w:delText xml:space="preserve">c. </w:delText>
              </w:r>
              <w:r>
                <w:rPr>
                  <w:rFonts w:ascii="Times New Roman" w:eastAsia="Times New Roman" w:hAnsi="Times New Roman" w:cs="Times New Roman"/>
                  <w:sz w:val="21"/>
                  <w:szCs w:val="21"/>
                </w:rPr>
                <w:delText xml:space="preserve">  An employer may not deny any employment opportunity to a qualified handicapped employee or applicant if the basis for the denial is the need to make reasonable accommodation to the physical or mental limitations of the employee or applicant.</w:delText>
              </w:r>
            </w:del>
          </w:p>
        </w:tc>
        <w:tc>
          <w:tcPr>
            <w:tcW w:w="409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8.27(6)</w:t>
            </w:r>
            <w:r>
              <w:rPr>
                <w:rFonts w:ascii="Times New Roman" w:eastAsia="Times New Roman" w:hAnsi="Times New Roman" w:cs="Times New Roman"/>
                <w:sz w:val="21"/>
                <w:szCs w:val="21"/>
              </w:rPr>
              <w:t xml:space="preserve"> Reasonable accommodation. Employers shall accommodate the known physical or mental limitations of qualified disabled applicants or employees, unless doing so would result in an undue hardship. Employers cannot deny employment to qualified disabled employees or applicants due to their need for reasonable accommodation.</w:t>
            </w:r>
          </w:p>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 Reasonable accommodation may include:</w:t>
            </w:r>
          </w:p>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 Making facilities readily accessible to individuals with disabilities; and</w:t>
            </w:r>
          </w:p>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 Job restructuring, modified work schedules, acquisition or modification of equipment or devices, reader or interpreters, or similar actions.</w:t>
            </w:r>
          </w:p>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b. In determining whether an accommodation would impose an undue hardship on an employer, factors to be considered may include:</w:t>
            </w:r>
          </w:p>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 The size of an employer including the number of employees, number and type of facilities, and budget;</w:t>
            </w:r>
          </w:p>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 The nature of the employer’s operation including composition and the structure of its workforce; and</w:t>
            </w:r>
          </w:p>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(3) The nature and cost of the accommodation.</w:t>
            </w:r>
          </w:p>
          <w:p w:rsidR="00B86959" w:rsidRDefault="00B86959">
            <w:pPr>
              <w:widowControl w:val="0"/>
              <w:spacing w:line="240" w:lineRule="auto"/>
              <w:rPr>
                <w:rFonts w:ascii="Times New Roman" w:eastAsia="Times New Roman" w:hAnsi="Times New Roman" w:cs="Times New Roman"/>
                <w:sz w:val="21"/>
                <w:szCs w:val="21"/>
              </w:rPr>
            </w:pPr>
          </w:p>
        </w:tc>
      </w:tr>
      <w:tr w:rsidR="00B86959">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216.6(1)(a)</w:t>
            </w: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8.27(7)</w:t>
            </w:r>
            <w:r>
              <w:rPr>
                <w:rFonts w:ascii="Times New Roman" w:eastAsia="Times New Roman" w:hAnsi="Times New Roman" w:cs="Times New Roman"/>
                <w:sz w:val="21"/>
                <w:szCs w:val="21"/>
              </w:rPr>
              <w:t xml:space="preserve"> Occupational training and retraining programs, including but not limited to guidance programs, apprentice training programs, on-the-job training programs and executive training programs, shall not </w:t>
            </w:r>
            <w:r>
              <w:rPr>
                <w:rFonts w:ascii="Times New Roman" w:eastAsia="Times New Roman" w:hAnsi="Times New Roman" w:cs="Times New Roman"/>
                <w:sz w:val="21"/>
                <w:szCs w:val="21"/>
              </w:rPr>
              <w:lastRenderedPageBreak/>
              <w:t>be conducted in a manner to discriminate against persons with physical or mental disabilities.</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lastRenderedPageBreak/>
              <w:t>8.27(7)</w:t>
            </w:r>
            <w:r>
              <w:rPr>
                <w:rFonts w:ascii="Times New Roman" w:eastAsia="Times New Roman" w:hAnsi="Times New Roman" w:cs="Times New Roman"/>
                <w:sz w:val="21"/>
                <w:szCs w:val="21"/>
              </w:rPr>
              <w:t xml:space="preserve"> </w:t>
            </w:r>
            <w:del w:id="252" w:author="Kristen Stiffler" w:date="2023-08-23T16:51:00Z">
              <w:r>
                <w:rPr>
                  <w:rFonts w:ascii="Times New Roman" w:eastAsia="Times New Roman" w:hAnsi="Times New Roman" w:cs="Times New Roman"/>
                  <w:sz w:val="21"/>
                  <w:szCs w:val="21"/>
                </w:rPr>
                <w:delText>Occupational t</w:delText>
              </w:r>
            </w:del>
            <w:ins w:id="253" w:author="Kristen Stiffler" w:date="2023-08-23T16:51:00Z">
              <w:r>
                <w:rPr>
                  <w:rFonts w:ascii="Times New Roman" w:eastAsia="Times New Roman" w:hAnsi="Times New Roman" w:cs="Times New Roman"/>
                  <w:sz w:val="21"/>
                  <w:szCs w:val="21"/>
                </w:rPr>
                <w:t>T</w:t>
              </w:r>
            </w:ins>
            <w:r>
              <w:rPr>
                <w:rFonts w:ascii="Times New Roman" w:eastAsia="Times New Roman" w:hAnsi="Times New Roman" w:cs="Times New Roman"/>
                <w:sz w:val="21"/>
                <w:szCs w:val="21"/>
              </w:rPr>
              <w:t xml:space="preserve">raining </w:t>
            </w:r>
            <w:del w:id="254" w:author="Kristen Stiffler" w:date="2023-08-23T16:52:00Z">
              <w:r>
                <w:rPr>
                  <w:rFonts w:ascii="Times New Roman" w:eastAsia="Times New Roman" w:hAnsi="Times New Roman" w:cs="Times New Roman"/>
                  <w:sz w:val="21"/>
                  <w:szCs w:val="21"/>
                </w:rPr>
                <w:delText xml:space="preserve">and retraining </w:delText>
              </w:r>
            </w:del>
            <w:r>
              <w:rPr>
                <w:rFonts w:ascii="Times New Roman" w:eastAsia="Times New Roman" w:hAnsi="Times New Roman" w:cs="Times New Roman"/>
                <w:sz w:val="21"/>
                <w:szCs w:val="21"/>
              </w:rPr>
              <w:t>programs</w:t>
            </w:r>
            <w:del w:id="255" w:author="Kristen Stiffler" w:date="2023-08-23T16:52:00Z">
              <w:r>
                <w:rPr>
                  <w:rFonts w:ascii="Times New Roman" w:eastAsia="Times New Roman" w:hAnsi="Times New Roman" w:cs="Times New Roman"/>
                  <w:sz w:val="21"/>
                  <w:szCs w:val="21"/>
                </w:rPr>
                <w:delText>,</w:delText>
              </w:r>
            </w:del>
            <w:r>
              <w:rPr>
                <w:rFonts w:ascii="Times New Roman" w:eastAsia="Times New Roman" w:hAnsi="Times New Roman" w:cs="Times New Roman"/>
                <w:sz w:val="21"/>
                <w:szCs w:val="21"/>
              </w:rPr>
              <w:t xml:space="preserve"> including </w:t>
            </w:r>
            <w:del w:id="256" w:author="Kristen Stiffler" w:date="2023-08-23T16:52:00Z">
              <w:r>
                <w:rPr>
                  <w:rFonts w:ascii="Times New Roman" w:eastAsia="Times New Roman" w:hAnsi="Times New Roman" w:cs="Times New Roman"/>
                  <w:sz w:val="21"/>
                  <w:szCs w:val="21"/>
                </w:rPr>
                <w:delText xml:space="preserve">but not limited to </w:delText>
              </w:r>
            </w:del>
            <w:r>
              <w:rPr>
                <w:rFonts w:ascii="Times New Roman" w:eastAsia="Times New Roman" w:hAnsi="Times New Roman" w:cs="Times New Roman"/>
                <w:sz w:val="21"/>
                <w:szCs w:val="21"/>
              </w:rPr>
              <w:t>guidance</w:t>
            </w:r>
            <w:del w:id="257" w:author="Kristen Stiffler" w:date="2023-08-23T16:52:00Z">
              <w:r>
                <w:rPr>
                  <w:rFonts w:ascii="Times New Roman" w:eastAsia="Times New Roman" w:hAnsi="Times New Roman" w:cs="Times New Roman"/>
                  <w:sz w:val="21"/>
                  <w:szCs w:val="21"/>
                </w:rPr>
                <w:delText xml:space="preserve"> programs</w:delText>
              </w:r>
            </w:del>
            <w:r>
              <w:rPr>
                <w:rFonts w:ascii="Times New Roman" w:eastAsia="Times New Roman" w:hAnsi="Times New Roman" w:cs="Times New Roman"/>
                <w:sz w:val="21"/>
                <w:szCs w:val="21"/>
              </w:rPr>
              <w:t>, apprentice</w:t>
            </w:r>
            <w:del w:id="258" w:author="Kristen Stiffler" w:date="2023-08-23T16:52:00Z">
              <w:r>
                <w:rPr>
                  <w:rFonts w:ascii="Times New Roman" w:eastAsia="Times New Roman" w:hAnsi="Times New Roman" w:cs="Times New Roman"/>
                  <w:sz w:val="21"/>
                  <w:szCs w:val="21"/>
                </w:rPr>
                <w:delText xml:space="preserve"> training programs</w:delText>
              </w:r>
            </w:del>
            <w:r>
              <w:rPr>
                <w:rFonts w:ascii="Times New Roman" w:eastAsia="Times New Roman" w:hAnsi="Times New Roman" w:cs="Times New Roman"/>
                <w:sz w:val="21"/>
                <w:szCs w:val="21"/>
              </w:rPr>
              <w:t>, on-the-</w:t>
            </w:r>
            <w:proofErr w:type="spellStart"/>
            <w:r>
              <w:rPr>
                <w:rFonts w:ascii="Times New Roman" w:eastAsia="Times New Roman" w:hAnsi="Times New Roman" w:cs="Times New Roman"/>
                <w:sz w:val="21"/>
                <w:szCs w:val="21"/>
              </w:rPr>
              <w:t>job</w:t>
            </w:r>
            <w:ins w:id="259" w:author="Kristen Stiffler" w:date="2023-08-23T16:52:00Z">
              <w:r>
                <w:rPr>
                  <w:rFonts w:ascii="Times New Roman" w:eastAsia="Times New Roman" w:hAnsi="Times New Roman" w:cs="Times New Roman"/>
                  <w:sz w:val="21"/>
                  <w:szCs w:val="21"/>
                </w:rPr>
                <w:t>,</w:t>
              </w:r>
            </w:ins>
            <w:del w:id="260" w:author="Kristen Stiffler" w:date="2023-08-23T16:52:00Z">
              <w:r>
                <w:rPr>
                  <w:rFonts w:ascii="Times New Roman" w:eastAsia="Times New Roman" w:hAnsi="Times New Roman" w:cs="Times New Roman"/>
                  <w:sz w:val="21"/>
                  <w:szCs w:val="21"/>
                </w:rPr>
                <w:delText xml:space="preserve"> training programs </w:delText>
              </w:r>
            </w:del>
            <w:r>
              <w:rPr>
                <w:rFonts w:ascii="Times New Roman" w:eastAsia="Times New Roman" w:hAnsi="Times New Roman" w:cs="Times New Roman"/>
                <w:sz w:val="21"/>
                <w:szCs w:val="21"/>
              </w:rPr>
              <w:t>and</w:t>
            </w:r>
            <w:proofErr w:type="spellEnd"/>
            <w:r>
              <w:rPr>
                <w:rFonts w:ascii="Times New Roman" w:eastAsia="Times New Roman" w:hAnsi="Times New Roman" w:cs="Times New Roman"/>
                <w:sz w:val="21"/>
                <w:szCs w:val="21"/>
              </w:rPr>
              <w:t xml:space="preserve"> executive training programs</w:t>
            </w:r>
            <w:ins w:id="261" w:author="Kristen Stiffler" w:date="2023-08-23T16:52:00Z">
              <w:r>
                <w:rPr>
                  <w:rFonts w:ascii="Times New Roman" w:eastAsia="Times New Roman" w:hAnsi="Times New Roman" w:cs="Times New Roman"/>
                  <w:sz w:val="21"/>
                  <w:szCs w:val="21"/>
                </w:rPr>
                <w:t xml:space="preserve"> must not</w:t>
              </w:r>
            </w:ins>
            <w:del w:id="262" w:author="Kristen Stiffler" w:date="2023-08-23T16:52:00Z">
              <w:r>
                <w:rPr>
                  <w:rFonts w:ascii="Times New Roman" w:eastAsia="Times New Roman" w:hAnsi="Times New Roman" w:cs="Times New Roman"/>
                  <w:sz w:val="21"/>
                  <w:szCs w:val="21"/>
                </w:rPr>
                <w:delText>, shall</w:delText>
              </w:r>
            </w:del>
            <w:r>
              <w:rPr>
                <w:rFonts w:ascii="Times New Roman" w:eastAsia="Times New Roman" w:hAnsi="Times New Roman" w:cs="Times New Roman"/>
                <w:sz w:val="21"/>
                <w:szCs w:val="21"/>
              </w:rPr>
              <w:t xml:space="preserve"> </w:t>
            </w:r>
            <w:del w:id="263" w:author="Kristen Stiffler" w:date="2023-08-23T16:53:00Z">
              <w:r>
                <w:rPr>
                  <w:rFonts w:ascii="Times New Roman" w:eastAsia="Times New Roman" w:hAnsi="Times New Roman" w:cs="Times New Roman"/>
                  <w:sz w:val="21"/>
                  <w:szCs w:val="21"/>
                </w:rPr>
                <w:delText xml:space="preserve">not be </w:delText>
              </w:r>
              <w:r>
                <w:rPr>
                  <w:rFonts w:ascii="Times New Roman" w:eastAsia="Times New Roman" w:hAnsi="Times New Roman" w:cs="Times New Roman"/>
                  <w:sz w:val="21"/>
                  <w:szCs w:val="21"/>
                </w:rPr>
                <w:lastRenderedPageBreak/>
                <w:delText xml:space="preserve">conducted in a manner to </w:delText>
              </w:r>
            </w:del>
            <w:r>
              <w:rPr>
                <w:rFonts w:ascii="Times New Roman" w:eastAsia="Times New Roman" w:hAnsi="Times New Roman" w:cs="Times New Roman"/>
                <w:sz w:val="21"/>
                <w:szCs w:val="21"/>
              </w:rPr>
              <w:t xml:space="preserve">discriminate against </w:t>
            </w:r>
            <w:ins w:id="264" w:author="Kristen Stiffler" w:date="2023-08-23T16:53:00Z">
              <w:r>
                <w:rPr>
                  <w:rFonts w:ascii="Times New Roman" w:eastAsia="Times New Roman" w:hAnsi="Times New Roman" w:cs="Times New Roman"/>
                  <w:sz w:val="21"/>
                  <w:szCs w:val="21"/>
                </w:rPr>
                <w:t xml:space="preserve">individuals </w:t>
              </w:r>
            </w:ins>
            <w:del w:id="265" w:author="Kristen Stiffler" w:date="2023-08-23T16:53:00Z">
              <w:r>
                <w:rPr>
                  <w:rFonts w:ascii="Times New Roman" w:eastAsia="Times New Roman" w:hAnsi="Times New Roman" w:cs="Times New Roman"/>
                  <w:sz w:val="21"/>
                  <w:szCs w:val="21"/>
                </w:rPr>
                <w:delText xml:space="preserve">persons </w:delText>
              </w:r>
            </w:del>
            <w:r>
              <w:rPr>
                <w:rFonts w:ascii="Times New Roman" w:eastAsia="Times New Roman" w:hAnsi="Times New Roman" w:cs="Times New Roman"/>
                <w:sz w:val="21"/>
                <w:szCs w:val="21"/>
              </w:rPr>
              <w:t>with physical or mental disabilities.</w:t>
            </w:r>
          </w:p>
        </w:tc>
        <w:tc>
          <w:tcPr>
            <w:tcW w:w="4095"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lastRenderedPageBreak/>
              <w:t>8.27(7)</w:t>
            </w:r>
            <w:r>
              <w:rPr>
                <w:rFonts w:ascii="Times New Roman" w:eastAsia="Times New Roman" w:hAnsi="Times New Roman" w:cs="Times New Roman"/>
                <w:sz w:val="21"/>
                <w:szCs w:val="21"/>
              </w:rPr>
              <w:t xml:space="preserve"> Training programs including guidance, apprentice, on-the-job, and executive training programs must not discriminate against individuals with physical </w:t>
            </w:r>
            <w:r>
              <w:rPr>
                <w:rFonts w:ascii="Times New Roman" w:eastAsia="Times New Roman" w:hAnsi="Times New Roman" w:cs="Times New Roman"/>
                <w:sz w:val="21"/>
                <w:szCs w:val="21"/>
              </w:rPr>
              <w:lastRenderedPageBreak/>
              <w:t>or mental disabilities.</w:t>
            </w:r>
          </w:p>
        </w:tc>
      </w:tr>
      <w:tr w:rsidR="00B86959">
        <w:tc>
          <w:tcPr>
            <w:tcW w:w="1020"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8.28</w:t>
            </w:r>
          </w:p>
        </w:tc>
        <w:tc>
          <w:tcPr>
            <w:tcW w:w="1455"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216.6(1)(a)</w:t>
            </w:r>
          </w:p>
        </w:tc>
        <w:tc>
          <w:tcPr>
            <w:tcW w:w="5970"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8.28(216) Disabilities arising during employment. </w:t>
            </w:r>
            <w:r>
              <w:rPr>
                <w:rFonts w:ascii="Times New Roman" w:eastAsia="Times New Roman" w:hAnsi="Times New Roman" w:cs="Times New Roman"/>
                <w:sz w:val="21"/>
                <w:szCs w:val="21"/>
              </w:rPr>
              <w:t>When an individual becomes disabled, from whatever cause, during a term of employment, the employer shall make every reasonable effort to continue the individual in the same position or to retain and reassign the employee and to assist that individual’s rehabilitation. No terms in this rule shall be construed to mean that the employer must erect a training and skills center.</w:t>
            </w:r>
          </w:p>
        </w:tc>
        <w:tc>
          <w:tcPr>
            <w:tcW w:w="6360"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8.28(216) Disabilities arising during employment. </w:t>
            </w:r>
            <w:r>
              <w:rPr>
                <w:rFonts w:ascii="Times New Roman" w:eastAsia="Times New Roman" w:hAnsi="Times New Roman" w:cs="Times New Roman"/>
                <w:sz w:val="21"/>
                <w:szCs w:val="21"/>
              </w:rPr>
              <w:t>When an individual becomes disabled</w:t>
            </w:r>
            <w:del w:id="266" w:author="Katie Fiala" w:date="2023-08-17T19:18:00Z">
              <w:r>
                <w:rPr>
                  <w:rFonts w:ascii="Times New Roman" w:eastAsia="Times New Roman" w:hAnsi="Times New Roman" w:cs="Times New Roman"/>
                  <w:sz w:val="21"/>
                  <w:szCs w:val="21"/>
                </w:rPr>
                <w:delText xml:space="preserve">, from whatever cause, </w:delText>
              </w:r>
            </w:del>
            <w:ins w:id="267" w:author="Katie Fiala" w:date="2023-08-17T19:18:00Z">
              <w:r>
                <w:rPr>
                  <w:rFonts w:ascii="Times New Roman" w:eastAsia="Times New Roman" w:hAnsi="Times New Roman" w:cs="Times New Roman"/>
                  <w:sz w:val="21"/>
                  <w:szCs w:val="21"/>
                </w:rPr>
                <w:t xml:space="preserve"> </w:t>
              </w:r>
            </w:ins>
            <w:r>
              <w:rPr>
                <w:rFonts w:ascii="Times New Roman" w:eastAsia="Times New Roman" w:hAnsi="Times New Roman" w:cs="Times New Roman"/>
                <w:sz w:val="21"/>
                <w:szCs w:val="21"/>
              </w:rPr>
              <w:t xml:space="preserve">during </w:t>
            </w:r>
            <w:proofErr w:type="spellStart"/>
            <w:r>
              <w:rPr>
                <w:rFonts w:ascii="Times New Roman" w:eastAsia="Times New Roman" w:hAnsi="Times New Roman" w:cs="Times New Roman"/>
                <w:sz w:val="21"/>
                <w:szCs w:val="21"/>
              </w:rPr>
              <w:t>a</w:t>
            </w:r>
            <w:proofErr w:type="spellEnd"/>
            <w:del w:id="268" w:author="Katie Fiala" w:date="2023-08-17T19:18:00Z">
              <w:r>
                <w:rPr>
                  <w:rFonts w:ascii="Times New Roman" w:eastAsia="Times New Roman" w:hAnsi="Times New Roman" w:cs="Times New Roman"/>
                  <w:sz w:val="21"/>
                  <w:szCs w:val="21"/>
                </w:rPr>
                <w:delText xml:space="preserve"> term of </w:delText>
              </w:r>
            </w:del>
            <w:ins w:id="269" w:author="Kristen Stiffler" w:date="2023-08-29T19:37:00Z">
              <w:r>
                <w:rPr>
                  <w:rFonts w:ascii="Times New Roman" w:eastAsia="Times New Roman" w:hAnsi="Times New Roman" w:cs="Times New Roman"/>
                  <w:sz w:val="21"/>
                  <w:szCs w:val="21"/>
                </w:rPr>
                <w:t xml:space="preserve"> </w:t>
              </w:r>
            </w:ins>
            <w:r>
              <w:rPr>
                <w:rFonts w:ascii="Times New Roman" w:eastAsia="Times New Roman" w:hAnsi="Times New Roman" w:cs="Times New Roman"/>
                <w:sz w:val="21"/>
                <w:szCs w:val="21"/>
              </w:rPr>
              <w:t xml:space="preserve">employment, the employer shall </w:t>
            </w:r>
            <w:ins w:id="270" w:author="Katie Fiala" w:date="2023-08-17T19:18:00Z">
              <w:r>
                <w:rPr>
                  <w:rFonts w:ascii="Times New Roman" w:eastAsia="Times New Roman" w:hAnsi="Times New Roman" w:cs="Times New Roman"/>
                  <w:sz w:val="21"/>
                  <w:szCs w:val="21"/>
                </w:rPr>
                <w:t>provide reasonable accommodations pursuant to rule 8.27(6)</w:t>
              </w:r>
            </w:ins>
            <w:del w:id="271" w:author="Katie Fiala" w:date="2023-08-17T19:18:00Z">
              <w:r>
                <w:rPr>
                  <w:rFonts w:ascii="Times New Roman" w:eastAsia="Times New Roman" w:hAnsi="Times New Roman" w:cs="Times New Roman"/>
                  <w:sz w:val="21"/>
                  <w:szCs w:val="21"/>
                </w:rPr>
                <w:delText>make every reasonable effort</w:delText>
              </w:r>
            </w:del>
            <w:ins w:id="272" w:author="Katie Fiala" w:date="2023-08-17T19:18:00Z">
              <w:del w:id="273" w:author="Katie Fiala" w:date="2023-08-17T19:18:00Z">
                <w:r>
                  <w:rPr>
                    <w:rFonts w:ascii="Times New Roman" w:eastAsia="Times New Roman" w:hAnsi="Times New Roman" w:cs="Times New Roman"/>
                    <w:sz w:val="21"/>
                    <w:szCs w:val="21"/>
                  </w:rPr>
                  <w:delText>s</w:delText>
                </w:r>
              </w:del>
            </w:ins>
            <w:del w:id="274" w:author="Katie Fiala" w:date="2023-08-17T19:18:00Z">
              <w:r>
                <w:rPr>
                  <w:rFonts w:ascii="Times New Roman" w:eastAsia="Times New Roman" w:hAnsi="Times New Roman" w:cs="Times New Roman"/>
                  <w:sz w:val="21"/>
                  <w:szCs w:val="21"/>
                </w:rPr>
                <w:delText xml:space="preserve"> to continue the individual in the same position or to retain and reassign the employee and to assist that individual’s rehabilitation. No terms in this rule shall be construed to mean that the employer must erect a training and skills center</w:delText>
              </w:r>
            </w:del>
            <w:r>
              <w:rPr>
                <w:rFonts w:ascii="Times New Roman" w:eastAsia="Times New Roman" w:hAnsi="Times New Roman" w:cs="Times New Roman"/>
                <w:sz w:val="21"/>
                <w:szCs w:val="21"/>
              </w:rPr>
              <w:t>.</w:t>
            </w:r>
          </w:p>
        </w:tc>
        <w:tc>
          <w:tcPr>
            <w:tcW w:w="409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8.28(216) Disabilities arising during employment. </w:t>
            </w:r>
            <w:r>
              <w:rPr>
                <w:rFonts w:ascii="Times New Roman" w:eastAsia="Times New Roman" w:hAnsi="Times New Roman" w:cs="Times New Roman"/>
                <w:sz w:val="21"/>
                <w:szCs w:val="21"/>
              </w:rPr>
              <w:t xml:space="preserve">When an individual becomes </w:t>
            </w:r>
            <w:proofErr w:type="gramStart"/>
            <w:r>
              <w:rPr>
                <w:rFonts w:ascii="Times New Roman" w:eastAsia="Times New Roman" w:hAnsi="Times New Roman" w:cs="Times New Roman"/>
                <w:sz w:val="21"/>
                <w:szCs w:val="21"/>
              </w:rPr>
              <w:t>disabled,  during</w:t>
            </w:r>
            <w:proofErr w:type="gramEnd"/>
            <w:r>
              <w:rPr>
                <w:rFonts w:ascii="Times New Roman" w:eastAsia="Times New Roman" w:hAnsi="Times New Roman" w:cs="Times New Roman"/>
                <w:sz w:val="21"/>
                <w:szCs w:val="21"/>
              </w:rPr>
              <w:t xml:space="preserve"> employment, the employer shall provide reasonable accommodations pursuant to rule 8.27(6).</w:t>
            </w:r>
          </w:p>
        </w:tc>
      </w:tr>
      <w:tr w:rsidR="00B86959">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161-8.29(216) Wages and benefits.</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b/>
                <w:sz w:val="21"/>
                <w:szCs w:val="21"/>
              </w:rPr>
            </w:pPr>
            <w:del w:id="275" w:author="Kristen Stiffler" w:date="2023-08-30T15:41:00Z">
              <w:r>
                <w:rPr>
                  <w:rFonts w:ascii="Times New Roman" w:eastAsia="Times New Roman" w:hAnsi="Times New Roman" w:cs="Times New Roman"/>
                  <w:sz w:val="21"/>
                  <w:szCs w:val="21"/>
                </w:rPr>
                <w:delText>161-8.29(216) Wages and benefits.</w:delText>
              </w:r>
            </w:del>
          </w:p>
        </w:tc>
        <w:tc>
          <w:tcPr>
            <w:tcW w:w="4095" w:type="dxa"/>
            <w:shd w:val="clear" w:color="auto" w:fill="auto"/>
            <w:tcMar>
              <w:top w:w="100" w:type="dxa"/>
              <w:left w:w="100" w:type="dxa"/>
              <w:bottom w:w="100" w:type="dxa"/>
              <w:right w:w="100" w:type="dxa"/>
            </w:tcMar>
          </w:tcPr>
          <w:p w:rsidR="00B86959" w:rsidRDefault="00B86959">
            <w:pPr>
              <w:widowControl w:val="0"/>
              <w:spacing w:line="272" w:lineRule="auto"/>
              <w:jc w:val="both"/>
              <w:rPr>
                <w:rFonts w:ascii="Times New Roman" w:eastAsia="Times New Roman" w:hAnsi="Times New Roman" w:cs="Times New Roman"/>
                <w:sz w:val="21"/>
                <w:szCs w:val="21"/>
              </w:rPr>
            </w:pPr>
          </w:p>
        </w:tc>
      </w:tr>
      <w:tr w:rsidR="00B86959">
        <w:tc>
          <w:tcPr>
            <w:tcW w:w="1020"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8.29</w:t>
            </w:r>
          </w:p>
        </w:tc>
        <w:tc>
          <w:tcPr>
            <w:tcW w:w="1455"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216.6A(2)(a)</w:t>
            </w: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8.29(1)</w:t>
            </w:r>
            <w:r>
              <w:rPr>
                <w:rFonts w:ascii="Times New Roman" w:eastAsia="Times New Roman" w:hAnsi="Times New Roman" w:cs="Times New Roman"/>
                <w:sz w:val="21"/>
                <w:szCs w:val="21"/>
              </w:rPr>
              <w:t xml:space="preserve"> While employers may reengineer the conditions of work for the disabled person, the salary paid to the person shall be no lower than the lowest listed on the applicable wage grade schedule.</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del w:id="276" w:author="Kristen Stiffler" w:date="2023-08-21T20:33:00Z">
              <w:r>
                <w:rPr>
                  <w:rFonts w:ascii="Times New Roman" w:eastAsia="Times New Roman" w:hAnsi="Times New Roman" w:cs="Times New Roman"/>
                  <w:b/>
                  <w:sz w:val="21"/>
                  <w:szCs w:val="21"/>
                </w:rPr>
                <w:delText>8.29(1)</w:delText>
              </w:r>
              <w:r>
                <w:rPr>
                  <w:rFonts w:ascii="Times New Roman" w:eastAsia="Times New Roman" w:hAnsi="Times New Roman" w:cs="Times New Roman"/>
                  <w:sz w:val="21"/>
                  <w:szCs w:val="21"/>
                </w:rPr>
                <w:delText xml:space="preserve"> While employers may reengineer the conditions of work for the disabled person, the salary paid to the person shall be no lower than the lowest listed on the applicable wage grade schedule.</w:delText>
              </w:r>
            </w:del>
          </w:p>
        </w:tc>
        <w:tc>
          <w:tcPr>
            <w:tcW w:w="4095" w:type="dxa"/>
            <w:shd w:val="clear" w:color="auto" w:fill="auto"/>
            <w:tcMar>
              <w:top w:w="100" w:type="dxa"/>
              <w:left w:w="100" w:type="dxa"/>
              <w:bottom w:w="100" w:type="dxa"/>
              <w:right w:w="100" w:type="dxa"/>
            </w:tcMar>
          </w:tcPr>
          <w:p w:rsidR="00B86959" w:rsidRDefault="00F70BFA">
            <w:pPr>
              <w:widowControl w:val="0"/>
              <w:spacing w:after="24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No Authority</w:t>
            </w:r>
          </w:p>
        </w:tc>
      </w:tr>
      <w:tr w:rsidR="00B86959">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216.6A(2)(a)</w:t>
            </w: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8.29(2)</w:t>
            </w:r>
            <w:r>
              <w:rPr>
                <w:rFonts w:ascii="Times New Roman" w:eastAsia="Times New Roman" w:hAnsi="Times New Roman" w:cs="Times New Roman"/>
                <w:sz w:val="21"/>
                <w:szCs w:val="21"/>
              </w:rPr>
              <w:t xml:space="preserve"> The wage schedule must be unrelated to the existence of physical or mental disabilities.</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del w:id="277" w:author="Kristen Stiffler" w:date="2023-08-21T20:33:00Z">
              <w:r>
                <w:rPr>
                  <w:rFonts w:ascii="Times New Roman" w:eastAsia="Times New Roman" w:hAnsi="Times New Roman" w:cs="Times New Roman"/>
                  <w:b/>
                  <w:sz w:val="21"/>
                  <w:szCs w:val="21"/>
                </w:rPr>
                <w:delText>8.29(2)</w:delText>
              </w:r>
              <w:r>
                <w:rPr>
                  <w:rFonts w:ascii="Times New Roman" w:eastAsia="Times New Roman" w:hAnsi="Times New Roman" w:cs="Times New Roman"/>
                  <w:sz w:val="21"/>
                  <w:szCs w:val="21"/>
                </w:rPr>
                <w:delText xml:space="preserve"> The wage schedule must be unrelated to the existence of physical or mental disabilities.</w:delText>
              </w:r>
            </w:del>
          </w:p>
        </w:tc>
        <w:tc>
          <w:tcPr>
            <w:tcW w:w="4095" w:type="dxa"/>
            <w:shd w:val="clear" w:color="auto" w:fill="auto"/>
            <w:tcMar>
              <w:top w:w="100" w:type="dxa"/>
              <w:left w:w="100" w:type="dxa"/>
              <w:bottom w:w="100" w:type="dxa"/>
              <w:right w:w="100" w:type="dxa"/>
            </w:tcMar>
          </w:tcPr>
          <w:p w:rsidR="00B86959" w:rsidRDefault="00F70BFA">
            <w:pPr>
              <w:widowControl w:val="0"/>
              <w:spacing w:after="24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Redundant </w:t>
            </w:r>
          </w:p>
        </w:tc>
      </w:tr>
      <w:tr w:rsidR="00B86959">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216.6A(2)(a)</w:t>
            </w:r>
          </w:p>
        </w:tc>
        <w:tc>
          <w:tcPr>
            <w:tcW w:w="5970"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8.29(3)</w:t>
            </w:r>
            <w:r>
              <w:rPr>
                <w:rFonts w:ascii="Times New Roman" w:eastAsia="Times New Roman" w:hAnsi="Times New Roman" w:cs="Times New Roman"/>
                <w:sz w:val="21"/>
                <w:szCs w:val="21"/>
              </w:rPr>
              <w:t xml:space="preserve"> It shall be an unfair employment practice for an employer to discriminate between persons who are disabled and those who are not, with regard to fringe benefits, unless there are bona fide underwriting criteria.</w:t>
            </w:r>
          </w:p>
        </w:tc>
        <w:tc>
          <w:tcPr>
            <w:tcW w:w="6360"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del w:id="278" w:author="Kristen Stiffler" w:date="2023-08-23T17:32:00Z">
              <w:r>
                <w:rPr>
                  <w:rFonts w:ascii="Times New Roman" w:eastAsia="Times New Roman" w:hAnsi="Times New Roman" w:cs="Times New Roman"/>
                  <w:b/>
                  <w:sz w:val="21"/>
                  <w:szCs w:val="21"/>
                </w:rPr>
                <w:delText>8.29(3)</w:delText>
              </w:r>
              <w:r>
                <w:rPr>
                  <w:rFonts w:ascii="Times New Roman" w:eastAsia="Times New Roman" w:hAnsi="Times New Roman" w:cs="Times New Roman"/>
                  <w:sz w:val="21"/>
                  <w:szCs w:val="21"/>
                </w:rPr>
                <w:delText xml:space="preserve"> It shall be an unfair employment practice for an employer to discriminate between persons who are disabled and those who are not, with regard to fringe benefits, unless there are bona fide underwriting criteria.</w:delText>
              </w:r>
            </w:del>
          </w:p>
        </w:tc>
        <w:tc>
          <w:tcPr>
            <w:tcW w:w="409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No Authority</w:t>
            </w:r>
          </w:p>
        </w:tc>
      </w:tr>
      <w:tr w:rsidR="00B86959">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Pr>
                <w:rFonts w:ascii="Times New Roman" w:eastAsia="Times New Roman" w:hAnsi="Times New Roman" w:cs="Times New Roman"/>
                <w:b/>
                <w:sz w:val="21"/>
                <w:szCs w:val="21"/>
              </w:rPr>
              <w:t>8.29(4)</w:t>
            </w:r>
            <w:r>
              <w:rPr>
                <w:rFonts w:ascii="Times New Roman" w:eastAsia="Times New Roman" w:hAnsi="Times New Roman" w:cs="Times New Roman"/>
                <w:sz w:val="21"/>
                <w:szCs w:val="21"/>
              </w:rPr>
              <w:t xml:space="preserve"> A condition of disability shall not constitute a bona fide underwriting </w:t>
            </w:r>
            <w:proofErr w:type="gramStart"/>
            <w:r>
              <w:rPr>
                <w:rFonts w:ascii="Times New Roman" w:eastAsia="Times New Roman" w:hAnsi="Times New Roman" w:cs="Times New Roman"/>
                <w:sz w:val="21"/>
                <w:szCs w:val="21"/>
              </w:rPr>
              <w:t>criteria</w:t>
            </w:r>
            <w:proofErr w:type="gramEnd"/>
            <w:r>
              <w:rPr>
                <w:rFonts w:ascii="Times New Roman" w:eastAsia="Times New Roman" w:hAnsi="Times New Roman" w:cs="Times New Roman"/>
                <w:sz w:val="21"/>
                <w:szCs w:val="21"/>
              </w:rPr>
              <w:t xml:space="preserve"> in and of itself.</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del w:id="279" w:author="Kristen Stiffler" w:date="2023-08-23T17:32:00Z">
              <w:r>
                <w:rPr>
                  <w:rFonts w:ascii="Times New Roman" w:eastAsia="Times New Roman" w:hAnsi="Times New Roman" w:cs="Times New Roman"/>
                  <w:sz w:val="21"/>
                  <w:szCs w:val="21"/>
                </w:rPr>
                <w:delText xml:space="preserve"> </w:delText>
              </w:r>
              <w:r>
                <w:rPr>
                  <w:rFonts w:ascii="Times New Roman" w:eastAsia="Times New Roman" w:hAnsi="Times New Roman" w:cs="Times New Roman"/>
                  <w:b/>
                  <w:sz w:val="21"/>
                  <w:szCs w:val="21"/>
                </w:rPr>
                <w:delText>8.29(4)</w:delText>
              </w:r>
              <w:r>
                <w:rPr>
                  <w:rFonts w:ascii="Times New Roman" w:eastAsia="Times New Roman" w:hAnsi="Times New Roman" w:cs="Times New Roman"/>
                  <w:sz w:val="21"/>
                  <w:szCs w:val="21"/>
                </w:rPr>
                <w:delText xml:space="preserve"> A condition of disability shall not constitute a bona fide underwriting criteria in and of itself.</w:delText>
              </w:r>
            </w:del>
          </w:p>
        </w:tc>
        <w:tc>
          <w:tcPr>
            <w:tcW w:w="409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No Authority</w:t>
            </w:r>
          </w:p>
        </w:tc>
      </w:tr>
      <w:tr w:rsidR="00B86959">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161-8.30(216) Job policies.</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b/>
                <w:sz w:val="21"/>
                <w:szCs w:val="21"/>
              </w:rPr>
            </w:pPr>
            <w:del w:id="280" w:author="Kristen Stiffler" w:date="2023-08-30T15:44:00Z">
              <w:r>
                <w:rPr>
                  <w:rFonts w:ascii="Times New Roman" w:eastAsia="Times New Roman" w:hAnsi="Times New Roman" w:cs="Times New Roman"/>
                  <w:sz w:val="21"/>
                  <w:szCs w:val="21"/>
                </w:rPr>
                <w:delText>161-8.30(216) Job policies.</w:delText>
              </w:r>
            </w:del>
          </w:p>
        </w:tc>
        <w:tc>
          <w:tcPr>
            <w:tcW w:w="4095"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Delete</w:t>
            </w:r>
          </w:p>
        </w:tc>
      </w:tr>
      <w:tr w:rsidR="00B86959">
        <w:tc>
          <w:tcPr>
            <w:tcW w:w="1020"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8.30</w:t>
            </w:r>
          </w:p>
        </w:tc>
        <w:tc>
          <w:tcPr>
            <w:tcW w:w="1455"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216.6(1)(a)</w:t>
            </w: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8.30(1)</w:t>
            </w:r>
            <w:r>
              <w:rPr>
                <w:rFonts w:ascii="Times New Roman" w:eastAsia="Times New Roman" w:hAnsi="Times New Roman" w:cs="Times New Roman"/>
                <w:sz w:val="21"/>
                <w:szCs w:val="21"/>
              </w:rPr>
              <w:t xml:space="preserve"> Written personnel policies relating to this subject area must expressly indicate that there shall be no discrimination against employees on account of disability.</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del w:id="281" w:author="Kristen Stiffler" w:date="2023-08-21T20:37:00Z">
              <w:r>
                <w:rPr>
                  <w:rFonts w:ascii="Times New Roman" w:eastAsia="Times New Roman" w:hAnsi="Times New Roman" w:cs="Times New Roman"/>
                  <w:b/>
                  <w:sz w:val="21"/>
                  <w:szCs w:val="21"/>
                </w:rPr>
                <w:delText>8.30(1)</w:delText>
              </w:r>
              <w:r>
                <w:rPr>
                  <w:rFonts w:ascii="Times New Roman" w:eastAsia="Times New Roman" w:hAnsi="Times New Roman" w:cs="Times New Roman"/>
                  <w:sz w:val="21"/>
                  <w:szCs w:val="21"/>
                </w:rPr>
                <w:delText xml:space="preserve"> Written personnel policies relating to this subject area must expressly indicate that there shall be no discrimination against employees on account of disability.</w:delText>
              </w:r>
            </w:del>
          </w:p>
        </w:tc>
        <w:tc>
          <w:tcPr>
            <w:tcW w:w="4095" w:type="dxa"/>
            <w:shd w:val="clear" w:color="auto" w:fill="auto"/>
            <w:tcMar>
              <w:top w:w="100" w:type="dxa"/>
              <w:left w:w="100" w:type="dxa"/>
              <w:bottom w:w="100" w:type="dxa"/>
              <w:right w:w="100" w:type="dxa"/>
            </w:tcMar>
          </w:tcPr>
          <w:p w:rsidR="00B86959" w:rsidRDefault="00F70BFA">
            <w:pPr>
              <w:widowControl w:val="0"/>
              <w:spacing w:after="24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No Authority</w:t>
            </w:r>
          </w:p>
        </w:tc>
      </w:tr>
      <w:tr w:rsidR="00B86959">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216.6A(2)(</w:t>
            </w:r>
            <w:proofErr w:type="gramStart"/>
            <w:r>
              <w:rPr>
                <w:rFonts w:ascii="Times New Roman" w:eastAsia="Times New Roman" w:hAnsi="Times New Roman" w:cs="Times New Roman"/>
                <w:sz w:val="21"/>
                <w:szCs w:val="21"/>
              </w:rPr>
              <w:t>a)&amp;</w:t>
            </w:r>
            <w:proofErr w:type="gramEnd"/>
            <w:r>
              <w:rPr>
                <w:rFonts w:ascii="Times New Roman" w:eastAsia="Times New Roman" w:hAnsi="Times New Roman" w:cs="Times New Roman"/>
                <w:sz w:val="21"/>
                <w:szCs w:val="21"/>
              </w:rPr>
              <w:t>216.6(1)(b)</w:t>
            </w: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Pr>
                <w:rFonts w:ascii="Times New Roman" w:eastAsia="Times New Roman" w:hAnsi="Times New Roman" w:cs="Times New Roman"/>
                <w:b/>
                <w:sz w:val="21"/>
                <w:szCs w:val="21"/>
              </w:rPr>
              <w:t>8.30(2)</w:t>
            </w:r>
            <w:r>
              <w:rPr>
                <w:rFonts w:ascii="Times New Roman" w:eastAsia="Times New Roman" w:hAnsi="Times New Roman" w:cs="Times New Roman"/>
                <w:sz w:val="21"/>
                <w:szCs w:val="21"/>
              </w:rPr>
              <w:t xml:space="preserve"> If the employer deals with a bargaining representative for the employees and there is a written agreement on conditions of </w:t>
            </w:r>
            <w:r>
              <w:rPr>
                <w:rFonts w:ascii="Times New Roman" w:eastAsia="Times New Roman" w:hAnsi="Times New Roman" w:cs="Times New Roman"/>
                <w:sz w:val="21"/>
                <w:szCs w:val="21"/>
              </w:rPr>
              <w:lastRenderedPageBreak/>
              <w:t>employment, it shall not be inconsistent with these guidelines.</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del w:id="282" w:author="Kristen Stiffler" w:date="2023-08-21T20:37:00Z">
              <w:r>
                <w:rPr>
                  <w:rFonts w:ascii="Times New Roman" w:eastAsia="Times New Roman" w:hAnsi="Times New Roman" w:cs="Times New Roman"/>
                  <w:b/>
                  <w:sz w:val="21"/>
                  <w:szCs w:val="21"/>
                </w:rPr>
                <w:lastRenderedPageBreak/>
                <w:delText>8.30(2)</w:delText>
              </w:r>
              <w:r>
                <w:rPr>
                  <w:rFonts w:ascii="Times New Roman" w:eastAsia="Times New Roman" w:hAnsi="Times New Roman" w:cs="Times New Roman"/>
                  <w:sz w:val="21"/>
                  <w:szCs w:val="21"/>
                </w:rPr>
                <w:delText xml:space="preserve"> If the employer deals with a bargaining representative for the employees and there is a written agreement on conditions of employment, </w:delText>
              </w:r>
              <w:r>
                <w:rPr>
                  <w:rFonts w:ascii="Times New Roman" w:eastAsia="Times New Roman" w:hAnsi="Times New Roman" w:cs="Times New Roman"/>
                  <w:sz w:val="21"/>
                  <w:szCs w:val="21"/>
                </w:rPr>
                <w:lastRenderedPageBreak/>
                <w:delText>it shall not be inconsistent with these guidelines.</w:delText>
              </w:r>
            </w:del>
          </w:p>
        </w:tc>
        <w:tc>
          <w:tcPr>
            <w:tcW w:w="4095"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No Authority</w:t>
            </w:r>
          </w:p>
        </w:tc>
      </w:tr>
      <w:tr w:rsidR="00B86959">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161-8.31(216) Recruitment and advertisement.</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b/>
                <w:sz w:val="21"/>
                <w:szCs w:val="21"/>
              </w:rPr>
            </w:pPr>
            <w:r>
              <w:rPr>
                <w:rFonts w:ascii="Times New Roman" w:eastAsia="Times New Roman" w:hAnsi="Times New Roman" w:cs="Times New Roman"/>
                <w:sz w:val="21"/>
                <w:szCs w:val="21"/>
              </w:rPr>
              <w:t>161-8.31</w:t>
            </w:r>
            <w:del w:id="283" w:author="Kristen Stiffler" w:date="2023-08-30T15:45:00Z">
              <w:r>
                <w:rPr>
                  <w:rFonts w:ascii="Times New Roman" w:eastAsia="Times New Roman" w:hAnsi="Times New Roman" w:cs="Times New Roman"/>
                  <w:sz w:val="21"/>
                  <w:szCs w:val="21"/>
                </w:rPr>
                <w:delText>(216)</w:delText>
              </w:r>
            </w:del>
            <w:r>
              <w:rPr>
                <w:rFonts w:ascii="Times New Roman" w:eastAsia="Times New Roman" w:hAnsi="Times New Roman" w:cs="Times New Roman"/>
                <w:sz w:val="21"/>
                <w:szCs w:val="21"/>
              </w:rPr>
              <w:t xml:space="preserve"> Recruitment and advertisement.</w:t>
            </w:r>
          </w:p>
        </w:tc>
        <w:tc>
          <w:tcPr>
            <w:tcW w:w="4095" w:type="dxa"/>
            <w:shd w:val="clear" w:color="auto" w:fill="auto"/>
            <w:tcMar>
              <w:top w:w="100" w:type="dxa"/>
              <w:left w:w="100" w:type="dxa"/>
              <w:bottom w:w="100" w:type="dxa"/>
              <w:right w:w="100" w:type="dxa"/>
            </w:tcMar>
          </w:tcPr>
          <w:p w:rsidR="00B86959" w:rsidRDefault="00F70BFA">
            <w:pPr>
              <w:widowControl w:val="0"/>
              <w:spacing w:line="272"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161-8.31 Recruitment and advertisement.</w:t>
            </w:r>
          </w:p>
        </w:tc>
      </w:tr>
      <w:tr w:rsidR="00B86959">
        <w:tc>
          <w:tcPr>
            <w:tcW w:w="1020"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8.31</w:t>
            </w:r>
          </w:p>
        </w:tc>
        <w:tc>
          <w:tcPr>
            <w:tcW w:w="1455"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216.6(1)(c)</w:t>
            </w: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i/>
                <w:sz w:val="21"/>
                <w:szCs w:val="21"/>
              </w:rPr>
            </w:pPr>
            <w:r>
              <w:rPr>
                <w:rFonts w:ascii="Times New Roman" w:eastAsia="Times New Roman" w:hAnsi="Times New Roman" w:cs="Times New Roman"/>
                <w:b/>
                <w:sz w:val="21"/>
                <w:szCs w:val="21"/>
              </w:rPr>
              <w:t>8.31(1)</w:t>
            </w:r>
            <w:r>
              <w:rPr>
                <w:rFonts w:ascii="Times New Roman" w:eastAsia="Times New Roman" w:hAnsi="Times New Roman" w:cs="Times New Roman"/>
                <w:sz w:val="21"/>
                <w:szCs w:val="21"/>
              </w:rPr>
              <w:t xml:space="preserve"> It shall be an unfair employment practice for any employer to print or circulate or cause to be printed or circulated any statement, advertisement, or publication or to use any form of application preemployment inquiry regarding mental or physical disability for prospective employment which is not a bona fide occupational qualification for employment and which directly or indirectly expresses any negative limitations, specifications, or discrimination as to persons with physical or mental disabilities. The burden shall be on the employer to demonstrate that the statement, advertisement, publication or inquiry is based upon a bona fide occupational qualification. This is subject, however, to the provisions of Iowa Code section 216.6(</w:t>
            </w:r>
            <w:proofErr w:type="gramStart"/>
            <w:r>
              <w:rPr>
                <w:rFonts w:ascii="Times New Roman" w:eastAsia="Times New Roman" w:hAnsi="Times New Roman" w:cs="Times New Roman"/>
                <w:sz w:val="21"/>
                <w:szCs w:val="21"/>
              </w:rPr>
              <w:t>1)</w:t>
            </w:r>
            <w:r>
              <w:rPr>
                <w:rFonts w:ascii="Times New Roman" w:eastAsia="Times New Roman" w:hAnsi="Times New Roman" w:cs="Times New Roman"/>
                <w:i/>
                <w:sz w:val="21"/>
                <w:szCs w:val="21"/>
              </w:rPr>
              <w:t>“</w:t>
            </w:r>
            <w:proofErr w:type="gramEnd"/>
            <w:r>
              <w:rPr>
                <w:rFonts w:ascii="Times New Roman" w:eastAsia="Times New Roman" w:hAnsi="Times New Roman" w:cs="Times New Roman"/>
                <w:i/>
                <w:sz w:val="21"/>
                <w:szCs w:val="21"/>
              </w:rPr>
              <w:t>c.”</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del w:id="284" w:author="Kristen Stiffler" w:date="2023-07-18T21:32:00Z">
              <w:r>
                <w:rPr>
                  <w:rFonts w:ascii="Times New Roman" w:eastAsia="Times New Roman" w:hAnsi="Times New Roman" w:cs="Times New Roman"/>
                  <w:b/>
                  <w:sz w:val="21"/>
                  <w:szCs w:val="21"/>
                </w:rPr>
                <w:delText>8.31(1)</w:delText>
              </w:r>
              <w:r>
                <w:rPr>
                  <w:rFonts w:ascii="Times New Roman" w:eastAsia="Times New Roman" w:hAnsi="Times New Roman" w:cs="Times New Roman"/>
                  <w:sz w:val="21"/>
                  <w:szCs w:val="21"/>
                </w:rPr>
                <w:delText xml:space="preserve"> It shall be an unfair employment practice for any employer to print or circulate or cause to be printed or circulated any statement, advertisement, or publication or to use any form of application preemployment inquiry regarding mental or physical disability for prospective employment which is not a bona fide occupational qualification for employment and which directly or indirectly expresses any negative limitations, specifications, or discrimination as to persons with physical or mental disabilities. The burden shall be on the employer to demonstrate that the statement, advertisement, publication or inquiry is based upon a bona fide occupational qualification. This is subject, however, to the provisions of Iowa Code section 216.6(1)</w:delText>
              </w:r>
              <w:r>
                <w:rPr>
                  <w:rFonts w:ascii="Times New Roman" w:eastAsia="Times New Roman" w:hAnsi="Times New Roman" w:cs="Times New Roman"/>
                  <w:i/>
                  <w:sz w:val="21"/>
                  <w:szCs w:val="21"/>
                </w:rPr>
                <w:delText>“c.”</w:delText>
              </w:r>
            </w:del>
          </w:p>
        </w:tc>
        <w:tc>
          <w:tcPr>
            <w:tcW w:w="4095" w:type="dxa"/>
            <w:shd w:val="clear" w:color="auto" w:fill="auto"/>
            <w:tcMar>
              <w:top w:w="100" w:type="dxa"/>
              <w:left w:w="100" w:type="dxa"/>
              <w:bottom w:w="100" w:type="dxa"/>
              <w:right w:w="100" w:type="dxa"/>
            </w:tcMar>
          </w:tcPr>
          <w:p w:rsidR="00B86959" w:rsidRDefault="00F70BFA">
            <w:pPr>
              <w:widowControl w:val="0"/>
              <w:spacing w:after="240" w:line="240" w:lineRule="auto"/>
              <w:rPr>
                <w:rFonts w:ascii="Times New Roman" w:eastAsia="Times New Roman" w:hAnsi="Times New Roman" w:cs="Times New Roman"/>
                <w:i/>
                <w:sz w:val="21"/>
                <w:szCs w:val="21"/>
              </w:rPr>
            </w:pPr>
            <w:r>
              <w:rPr>
                <w:rFonts w:ascii="Times New Roman" w:eastAsia="Times New Roman" w:hAnsi="Times New Roman" w:cs="Times New Roman"/>
                <w:sz w:val="21"/>
                <w:szCs w:val="21"/>
              </w:rPr>
              <w:t xml:space="preserve">Duplicative </w:t>
            </w:r>
          </w:p>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r>
      <w:tr w:rsidR="00B86959">
        <w:trPr>
          <w:trHeight w:val="1871"/>
        </w:trPr>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216.6(1)(c)</w:t>
            </w: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8.31(2)</w:t>
            </w:r>
            <w:r>
              <w:rPr>
                <w:rFonts w:ascii="Times New Roman" w:eastAsia="Times New Roman" w:hAnsi="Times New Roman" w:cs="Times New Roman"/>
                <w:sz w:val="21"/>
                <w:szCs w:val="21"/>
              </w:rPr>
              <w:t xml:space="preserve"> It shall be an unfair employment practice to ask any question on the employment application form regarding a physical or mental disability unless the question is based upon a bona fide occupational qualification. The burden will be on the employer to demonstrate that the question is based upon a bona fide occupational qualification.</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8.31(2)</w:t>
            </w:r>
            <w:r>
              <w:rPr>
                <w:rFonts w:ascii="Times New Roman" w:eastAsia="Times New Roman" w:hAnsi="Times New Roman" w:cs="Times New Roman"/>
                <w:sz w:val="21"/>
                <w:szCs w:val="21"/>
              </w:rPr>
              <w:t xml:space="preserve"> It </w:t>
            </w:r>
            <w:ins w:id="285" w:author="Kristen Stiffler" w:date="2023-08-23T16:55:00Z">
              <w:r>
                <w:rPr>
                  <w:rFonts w:ascii="Times New Roman" w:eastAsia="Times New Roman" w:hAnsi="Times New Roman" w:cs="Times New Roman"/>
                  <w:sz w:val="21"/>
                  <w:szCs w:val="21"/>
                </w:rPr>
                <w:t xml:space="preserve">is </w:t>
              </w:r>
            </w:ins>
            <w:del w:id="286" w:author="Kristen Stiffler" w:date="2023-08-23T16:55:00Z">
              <w:r>
                <w:rPr>
                  <w:rFonts w:ascii="Times New Roman" w:eastAsia="Times New Roman" w:hAnsi="Times New Roman" w:cs="Times New Roman"/>
                  <w:sz w:val="21"/>
                  <w:szCs w:val="21"/>
                </w:rPr>
                <w:delText>shall be</w:delText>
              </w:r>
            </w:del>
            <w:r>
              <w:rPr>
                <w:rFonts w:ascii="Times New Roman" w:eastAsia="Times New Roman" w:hAnsi="Times New Roman" w:cs="Times New Roman"/>
                <w:sz w:val="21"/>
                <w:szCs w:val="21"/>
              </w:rPr>
              <w:t xml:space="preserve"> an unfair employment practice to ask </w:t>
            </w:r>
            <w:ins w:id="287" w:author="Kristen Stiffler" w:date="2023-08-23T16:55:00Z">
              <w:r>
                <w:rPr>
                  <w:rFonts w:ascii="Times New Roman" w:eastAsia="Times New Roman" w:hAnsi="Times New Roman" w:cs="Times New Roman"/>
                  <w:sz w:val="21"/>
                  <w:szCs w:val="21"/>
                </w:rPr>
                <w:t xml:space="preserve">about disabilities </w:t>
              </w:r>
            </w:ins>
            <w:del w:id="288" w:author="Kristen Stiffler" w:date="2023-08-23T16:55:00Z">
              <w:r>
                <w:rPr>
                  <w:rFonts w:ascii="Times New Roman" w:eastAsia="Times New Roman" w:hAnsi="Times New Roman" w:cs="Times New Roman"/>
                  <w:sz w:val="21"/>
                  <w:szCs w:val="21"/>
                </w:rPr>
                <w:delText xml:space="preserve">any question </w:delText>
              </w:r>
            </w:del>
            <w:r>
              <w:rPr>
                <w:rFonts w:ascii="Times New Roman" w:eastAsia="Times New Roman" w:hAnsi="Times New Roman" w:cs="Times New Roman"/>
                <w:sz w:val="21"/>
                <w:szCs w:val="21"/>
              </w:rPr>
              <w:t xml:space="preserve">on </w:t>
            </w:r>
            <w:ins w:id="289" w:author="Kristen Stiffler" w:date="2023-08-23T16:55:00Z">
              <w:r>
                <w:rPr>
                  <w:rFonts w:ascii="Times New Roman" w:eastAsia="Times New Roman" w:hAnsi="Times New Roman" w:cs="Times New Roman"/>
                  <w:sz w:val="21"/>
                  <w:szCs w:val="21"/>
                </w:rPr>
                <w:t xml:space="preserve">an </w:t>
              </w:r>
            </w:ins>
            <w:del w:id="290" w:author="Kristen Stiffler" w:date="2023-08-23T16:55:00Z">
              <w:r>
                <w:rPr>
                  <w:rFonts w:ascii="Times New Roman" w:eastAsia="Times New Roman" w:hAnsi="Times New Roman" w:cs="Times New Roman"/>
                  <w:sz w:val="21"/>
                  <w:szCs w:val="21"/>
                </w:rPr>
                <w:delText xml:space="preserve">the </w:delText>
              </w:r>
            </w:del>
            <w:r>
              <w:rPr>
                <w:rFonts w:ascii="Times New Roman" w:eastAsia="Times New Roman" w:hAnsi="Times New Roman" w:cs="Times New Roman"/>
                <w:sz w:val="21"/>
                <w:szCs w:val="21"/>
              </w:rPr>
              <w:t xml:space="preserve">employment application </w:t>
            </w:r>
            <w:del w:id="291" w:author="Kristen Stiffler" w:date="2023-08-23T19:41:00Z">
              <w:r>
                <w:rPr>
                  <w:rFonts w:ascii="Times New Roman" w:eastAsia="Times New Roman" w:hAnsi="Times New Roman" w:cs="Times New Roman"/>
                  <w:sz w:val="21"/>
                  <w:szCs w:val="21"/>
                </w:rPr>
                <w:delText xml:space="preserve">form regarding a physical or mental disability </w:delText>
              </w:r>
            </w:del>
            <w:r>
              <w:rPr>
                <w:rFonts w:ascii="Times New Roman" w:eastAsia="Times New Roman" w:hAnsi="Times New Roman" w:cs="Times New Roman"/>
                <w:sz w:val="21"/>
                <w:szCs w:val="21"/>
              </w:rPr>
              <w:t xml:space="preserve">unless the question is based upon a bona fide occupational qualification. </w:t>
            </w:r>
            <w:ins w:id="292" w:author="Kristen Stiffler" w:date="2023-08-23T19:41:00Z">
              <w:r>
                <w:rPr>
                  <w:rFonts w:ascii="Times New Roman" w:eastAsia="Times New Roman" w:hAnsi="Times New Roman" w:cs="Times New Roman"/>
                  <w:sz w:val="21"/>
                  <w:szCs w:val="21"/>
                </w:rPr>
                <w:t xml:space="preserve">Employers have the </w:t>
              </w:r>
            </w:ins>
            <w:del w:id="293" w:author="Kristen Stiffler" w:date="2023-08-23T19:41:00Z">
              <w:r>
                <w:rPr>
                  <w:rFonts w:ascii="Times New Roman" w:eastAsia="Times New Roman" w:hAnsi="Times New Roman" w:cs="Times New Roman"/>
                  <w:sz w:val="21"/>
                  <w:szCs w:val="21"/>
                </w:rPr>
                <w:delText xml:space="preserve">The </w:delText>
              </w:r>
            </w:del>
            <w:r>
              <w:rPr>
                <w:rFonts w:ascii="Times New Roman" w:eastAsia="Times New Roman" w:hAnsi="Times New Roman" w:cs="Times New Roman"/>
                <w:sz w:val="21"/>
                <w:szCs w:val="21"/>
              </w:rPr>
              <w:t xml:space="preserve">burden </w:t>
            </w:r>
            <w:ins w:id="294" w:author="Kristen Stiffler" w:date="2023-08-23T19:41:00Z">
              <w:r>
                <w:rPr>
                  <w:rFonts w:ascii="Times New Roman" w:eastAsia="Times New Roman" w:hAnsi="Times New Roman" w:cs="Times New Roman"/>
                  <w:sz w:val="21"/>
                  <w:szCs w:val="21"/>
                </w:rPr>
                <w:t>of</w:t>
              </w:r>
            </w:ins>
            <w:del w:id="295" w:author="Kristen Stiffler" w:date="2023-08-23T19:41:00Z">
              <w:r>
                <w:rPr>
                  <w:rFonts w:ascii="Times New Roman" w:eastAsia="Times New Roman" w:hAnsi="Times New Roman" w:cs="Times New Roman"/>
                  <w:sz w:val="21"/>
                  <w:szCs w:val="21"/>
                </w:rPr>
                <w:delText>will be on the employer to</w:delText>
              </w:r>
            </w:del>
            <w:r>
              <w:rPr>
                <w:rFonts w:ascii="Times New Roman" w:eastAsia="Times New Roman" w:hAnsi="Times New Roman" w:cs="Times New Roman"/>
                <w:sz w:val="21"/>
                <w:szCs w:val="21"/>
              </w:rPr>
              <w:t xml:space="preserve"> demonstrat</w:t>
            </w:r>
            <w:del w:id="296" w:author="Kristen Stiffler" w:date="2023-08-23T19:41:00Z">
              <w:r>
                <w:rPr>
                  <w:rFonts w:ascii="Times New Roman" w:eastAsia="Times New Roman" w:hAnsi="Times New Roman" w:cs="Times New Roman"/>
                  <w:sz w:val="21"/>
                  <w:szCs w:val="21"/>
                </w:rPr>
                <w:delText>e</w:delText>
              </w:r>
            </w:del>
            <w:ins w:id="297" w:author="Kristen Stiffler" w:date="2023-08-23T19:41:00Z">
              <w:r>
                <w:rPr>
                  <w:rFonts w:ascii="Times New Roman" w:eastAsia="Times New Roman" w:hAnsi="Times New Roman" w:cs="Times New Roman"/>
                  <w:sz w:val="21"/>
                  <w:szCs w:val="21"/>
                </w:rPr>
                <w:t>ing</w:t>
              </w:r>
            </w:ins>
            <w:r>
              <w:rPr>
                <w:rFonts w:ascii="Times New Roman" w:eastAsia="Times New Roman" w:hAnsi="Times New Roman" w:cs="Times New Roman"/>
                <w:sz w:val="21"/>
                <w:szCs w:val="21"/>
              </w:rPr>
              <w:t xml:space="preserve"> that </w:t>
            </w:r>
            <w:ins w:id="298" w:author="Kristen Stiffler" w:date="2023-08-23T19:41:00Z">
              <w:r>
                <w:rPr>
                  <w:rFonts w:ascii="Times New Roman" w:eastAsia="Times New Roman" w:hAnsi="Times New Roman" w:cs="Times New Roman"/>
                  <w:sz w:val="21"/>
                  <w:szCs w:val="21"/>
                </w:rPr>
                <w:t>a</w:t>
              </w:r>
            </w:ins>
            <w:del w:id="299" w:author="Kristen Stiffler" w:date="2023-08-23T19:41:00Z">
              <w:r>
                <w:rPr>
                  <w:rFonts w:ascii="Times New Roman" w:eastAsia="Times New Roman" w:hAnsi="Times New Roman" w:cs="Times New Roman"/>
                  <w:sz w:val="21"/>
                  <w:szCs w:val="21"/>
                </w:rPr>
                <w:delText xml:space="preserve">the </w:delText>
              </w:r>
            </w:del>
            <w:ins w:id="300" w:author="Kristen Stiffler" w:date="2023-08-23T19:41:00Z">
              <w:r>
                <w:rPr>
                  <w:rFonts w:ascii="Times New Roman" w:eastAsia="Times New Roman" w:hAnsi="Times New Roman" w:cs="Times New Roman"/>
                  <w:sz w:val="21"/>
                  <w:szCs w:val="21"/>
                </w:rPr>
                <w:t xml:space="preserve"> </w:t>
              </w:r>
            </w:ins>
            <w:r>
              <w:rPr>
                <w:rFonts w:ascii="Times New Roman" w:eastAsia="Times New Roman" w:hAnsi="Times New Roman" w:cs="Times New Roman"/>
                <w:sz w:val="21"/>
                <w:szCs w:val="21"/>
              </w:rPr>
              <w:t xml:space="preserve">question is based </w:t>
            </w:r>
            <w:ins w:id="301" w:author="Kristen Stiffler" w:date="2023-08-23T19:41:00Z">
              <w:r>
                <w:rPr>
                  <w:rFonts w:ascii="Times New Roman" w:eastAsia="Times New Roman" w:hAnsi="Times New Roman" w:cs="Times New Roman"/>
                  <w:sz w:val="21"/>
                  <w:szCs w:val="21"/>
                </w:rPr>
                <w:t xml:space="preserve">on </w:t>
              </w:r>
            </w:ins>
            <w:del w:id="302" w:author="Kristen Stiffler" w:date="2023-08-23T19:41:00Z">
              <w:r>
                <w:rPr>
                  <w:rFonts w:ascii="Times New Roman" w:eastAsia="Times New Roman" w:hAnsi="Times New Roman" w:cs="Times New Roman"/>
                  <w:sz w:val="21"/>
                  <w:szCs w:val="21"/>
                </w:rPr>
                <w:delText xml:space="preserve">upon </w:delText>
              </w:r>
            </w:del>
            <w:r>
              <w:rPr>
                <w:rFonts w:ascii="Times New Roman" w:eastAsia="Times New Roman" w:hAnsi="Times New Roman" w:cs="Times New Roman"/>
                <w:sz w:val="21"/>
                <w:szCs w:val="21"/>
              </w:rPr>
              <w:t>a bona fide occupational qualification.</w:t>
            </w:r>
          </w:p>
        </w:tc>
        <w:tc>
          <w:tcPr>
            <w:tcW w:w="409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8.31(1) It is an unfair employment practice to ask about disabilities on an employment application unless the question is based on a bona fide occupational qualification. Employers have the burden of demonstrating that a question is based on a bona fide occupational qualification.</w:t>
            </w:r>
          </w:p>
        </w:tc>
      </w:tr>
      <w:tr w:rsidR="00B86959">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216.6(1)(c)</w:t>
            </w: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8.31(3)</w:t>
            </w:r>
            <w:r>
              <w:rPr>
                <w:rFonts w:ascii="Times New Roman" w:eastAsia="Times New Roman" w:hAnsi="Times New Roman" w:cs="Times New Roman"/>
                <w:sz w:val="21"/>
                <w:szCs w:val="21"/>
              </w:rPr>
              <w:t xml:space="preserve"> An employment interviewer may inquire as to a physical or mental disability provided the inquiry is made in good faith for a nondiscriminatory purpose.</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8.31(3)</w:t>
            </w:r>
            <w:r>
              <w:rPr>
                <w:rFonts w:ascii="Times New Roman" w:eastAsia="Times New Roman" w:hAnsi="Times New Roman" w:cs="Times New Roman"/>
                <w:sz w:val="21"/>
                <w:szCs w:val="21"/>
              </w:rPr>
              <w:t xml:space="preserve"> An employment interviewer </w:t>
            </w:r>
            <w:ins w:id="303" w:author="Kristen Stiffler" w:date="2023-08-21T20:39:00Z">
              <w:r>
                <w:rPr>
                  <w:rFonts w:ascii="Times New Roman" w:eastAsia="Times New Roman" w:hAnsi="Times New Roman" w:cs="Times New Roman"/>
                  <w:sz w:val="21"/>
                  <w:szCs w:val="21"/>
                </w:rPr>
                <w:t xml:space="preserve">shall not ask </w:t>
              </w:r>
            </w:ins>
            <w:del w:id="304" w:author="Kristen Stiffler" w:date="2023-08-21T20:39:00Z">
              <w:r>
                <w:rPr>
                  <w:rFonts w:ascii="Times New Roman" w:eastAsia="Times New Roman" w:hAnsi="Times New Roman" w:cs="Times New Roman"/>
                  <w:sz w:val="21"/>
                  <w:szCs w:val="21"/>
                </w:rPr>
                <w:delText xml:space="preserve">may inquire as to a physical or mental </w:delText>
              </w:r>
            </w:del>
            <w:ins w:id="305" w:author="Kristen Stiffler" w:date="2023-08-21T20:39:00Z">
              <w:r>
                <w:rPr>
                  <w:rFonts w:ascii="Times New Roman" w:eastAsia="Times New Roman" w:hAnsi="Times New Roman" w:cs="Times New Roman"/>
                  <w:sz w:val="21"/>
                  <w:szCs w:val="21"/>
                </w:rPr>
                <w:t xml:space="preserve"> about a </w:t>
              </w:r>
            </w:ins>
            <w:r>
              <w:rPr>
                <w:rFonts w:ascii="Times New Roman" w:eastAsia="Times New Roman" w:hAnsi="Times New Roman" w:cs="Times New Roman"/>
                <w:sz w:val="21"/>
                <w:szCs w:val="21"/>
              </w:rPr>
              <w:t xml:space="preserve">disability </w:t>
            </w:r>
            <w:del w:id="306" w:author="Kristen Stiffler" w:date="2023-08-21T20:40:00Z">
              <w:r>
                <w:rPr>
                  <w:rFonts w:ascii="Times New Roman" w:eastAsia="Times New Roman" w:hAnsi="Times New Roman" w:cs="Times New Roman"/>
                  <w:sz w:val="21"/>
                  <w:szCs w:val="21"/>
                </w:rPr>
                <w:delText xml:space="preserve">provided the inquiry </w:delText>
              </w:r>
            </w:del>
            <w:ins w:id="307" w:author="Kristen Stiffler" w:date="2023-08-21T20:40:00Z">
              <w:r>
                <w:rPr>
                  <w:rFonts w:ascii="Times New Roman" w:eastAsia="Times New Roman" w:hAnsi="Times New Roman" w:cs="Times New Roman"/>
                  <w:sz w:val="21"/>
                  <w:szCs w:val="21"/>
                </w:rPr>
                <w:t xml:space="preserve">unless the inquiry </w:t>
              </w:r>
            </w:ins>
            <w:r>
              <w:rPr>
                <w:rFonts w:ascii="Times New Roman" w:eastAsia="Times New Roman" w:hAnsi="Times New Roman" w:cs="Times New Roman"/>
                <w:sz w:val="21"/>
                <w:szCs w:val="21"/>
              </w:rPr>
              <w:t>is made in good faith for a nondiscriminatory purpose.</w:t>
            </w:r>
          </w:p>
        </w:tc>
        <w:tc>
          <w:tcPr>
            <w:tcW w:w="4095"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8.31(2) An employment interviewer shall not ask about a disability unless the inquiry is made in good faith for a nondiscriminatory purpose.</w:t>
            </w:r>
          </w:p>
        </w:tc>
      </w:tr>
      <w:tr w:rsidR="00B86959">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161-8.32(216) Bona fide occupational qualifications.</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rPr>
                <w:rFonts w:ascii="Times New Roman" w:eastAsia="Times New Roman" w:hAnsi="Times New Roman" w:cs="Times New Roman"/>
                <w:b/>
                <w:sz w:val="21"/>
                <w:szCs w:val="21"/>
              </w:rPr>
            </w:pPr>
            <w:r>
              <w:rPr>
                <w:rFonts w:ascii="Times New Roman" w:eastAsia="Times New Roman" w:hAnsi="Times New Roman" w:cs="Times New Roman"/>
                <w:sz w:val="21"/>
                <w:szCs w:val="21"/>
              </w:rPr>
              <w:t>161-8.32</w:t>
            </w:r>
            <w:del w:id="308" w:author="Kristen Stiffler" w:date="2023-08-30T15:47:00Z">
              <w:r>
                <w:rPr>
                  <w:rFonts w:ascii="Times New Roman" w:eastAsia="Times New Roman" w:hAnsi="Times New Roman" w:cs="Times New Roman"/>
                  <w:sz w:val="21"/>
                  <w:szCs w:val="21"/>
                </w:rPr>
                <w:delText>(216)</w:delText>
              </w:r>
            </w:del>
            <w:r>
              <w:rPr>
                <w:rFonts w:ascii="Times New Roman" w:eastAsia="Times New Roman" w:hAnsi="Times New Roman" w:cs="Times New Roman"/>
                <w:sz w:val="21"/>
                <w:szCs w:val="21"/>
              </w:rPr>
              <w:t xml:space="preserve"> Bona fide occupational qualifications.</w:t>
            </w:r>
          </w:p>
        </w:tc>
        <w:tc>
          <w:tcPr>
            <w:tcW w:w="4095" w:type="dxa"/>
            <w:shd w:val="clear" w:color="auto" w:fill="auto"/>
            <w:tcMar>
              <w:top w:w="100" w:type="dxa"/>
              <w:left w:w="100" w:type="dxa"/>
              <w:bottom w:w="100" w:type="dxa"/>
              <w:right w:w="100" w:type="dxa"/>
            </w:tcMar>
          </w:tcPr>
          <w:p w:rsidR="00B86959" w:rsidRDefault="00F70BFA">
            <w:pPr>
              <w:widowControl w:val="0"/>
              <w:spacing w:line="272" w:lineRule="auto"/>
              <w:rPr>
                <w:rFonts w:ascii="Times New Roman" w:eastAsia="Times New Roman" w:hAnsi="Times New Roman" w:cs="Times New Roman"/>
                <w:i/>
                <w:sz w:val="21"/>
                <w:szCs w:val="21"/>
              </w:rPr>
            </w:pPr>
            <w:r>
              <w:rPr>
                <w:rFonts w:ascii="Times New Roman" w:eastAsia="Times New Roman" w:hAnsi="Times New Roman" w:cs="Times New Roman"/>
                <w:sz w:val="21"/>
                <w:szCs w:val="21"/>
              </w:rPr>
              <w:t>161-8.32 Bona fide occupational qualifications.</w:t>
            </w:r>
          </w:p>
        </w:tc>
      </w:tr>
      <w:tr w:rsidR="00B86959">
        <w:tc>
          <w:tcPr>
            <w:tcW w:w="1020"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8.32</w:t>
            </w:r>
          </w:p>
        </w:tc>
        <w:tc>
          <w:tcPr>
            <w:tcW w:w="1455"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216.6(1)(a)</w:t>
            </w: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8.32(1)</w:t>
            </w:r>
            <w:r>
              <w:rPr>
                <w:rFonts w:ascii="Times New Roman" w:eastAsia="Times New Roman" w:hAnsi="Times New Roman" w:cs="Times New Roman"/>
                <w:sz w:val="21"/>
                <w:szCs w:val="21"/>
              </w:rPr>
              <w:t xml:space="preserve"> It shall be lawful for an employer, employment agency, or labor organization to take any action otherwise prohibited under these </w:t>
            </w:r>
            <w:r>
              <w:rPr>
                <w:rFonts w:ascii="Times New Roman" w:eastAsia="Times New Roman" w:hAnsi="Times New Roman" w:cs="Times New Roman"/>
                <w:sz w:val="21"/>
                <w:szCs w:val="21"/>
              </w:rPr>
              <w:lastRenderedPageBreak/>
              <w:t>rules where mental or physical ability is a bona fide occupational qualification reasonably necessary to the normal operation of the particular business.</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del w:id="309" w:author="Kristen Stiffler" w:date="2023-08-21T20:40:00Z">
              <w:r>
                <w:rPr>
                  <w:rFonts w:ascii="Times New Roman" w:eastAsia="Times New Roman" w:hAnsi="Times New Roman" w:cs="Times New Roman"/>
                  <w:b/>
                  <w:sz w:val="21"/>
                  <w:szCs w:val="21"/>
                </w:rPr>
                <w:lastRenderedPageBreak/>
                <w:delText>8.32(1)</w:delText>
              </w:r>
              <w:r>
                <w:rPr>
                  <w:rFonts w:ascii="Times New Roman" w:eastAsia="Times New Roman" w:hAnsi="Times New Roman" w:cs="Times New Roman"/>
                  <w:sz w:val="21"/>
                  <w:szCs w:val="21"/>
                </w:rPr>
                <w:delText xml:space="preserve"> It shall be lawful for an employer, employment agency, or labor organization to take any action otherwise prohibited under these rules </w:delText>
              </w:r>
              <w:r>
                <w:rPr>
                  <w:rFonts w:ascii="Times New Roman" w:eastAsia="Times New Roman" w:hAnsi="Times New Roman" w:cs="Times New Roman"/>
                  <w:sz w:val="21"/>
                  <w:szCs w:val="21"/>
                </w:rPr>
                <w:lastRenderedPageBreak/>
                <w:delText>where mental or physical ability is a bona fide occupational qualification reasonably necessary to the normal operation of the particular business.</w:delText>
              </w:r>
            </w:del>
          </w:p>
        </w:tc>
        <w:tc>
          <w:tcPr>
            <w:tcW w:w="4095" w:type="dxa"/>
            <w:shd w:val="clear" w:color="auto" w:fill="auto"/>
            <w:tcMar>
              <w:top w:w="100" w:type="dxa"/>
              <w:left w:w="100" w:type="dxa"/>
              <w:bottom w:w="100" w:type="dxa"/>
              <w:right w:w="100" w:type="dxa"/>
            </w:tcMar>
          </w:tcPr>
          <w:p w:rsidR="00B86959" w:rsidRDefault="00F70BFA">
            <w:pPr>
              <w:widowControl w:val="0"/>
              <w:spacing w:after="24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 xml:space="preserve">Duplicative </w:t>
            </w:r>
          </w:p>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r>
      <w:tr w:rsidR="00B86959">
        <w:trPr>
          <w:trHeight w:val="1172"/>
        </w:trPr>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216.6(1)(a)</w:t>
            </w: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8.32(2)</w:t>
            </w:r>
            <w:r>
              <w:rPr>
                <w:rFonts w:ascii="Times New Roman" w:eastAsia="Times New Roman" w:hAnsi="Times New Roman" w:cs="Times New Roman"/>
                <w:sz w:val="21"/>
                <w:szCs w:val="21"/>
              </w:rPr>
              <w:t xml:space="preserve"> The concept of the bona fide occupational qualification is narrow in scope and will not be applied to include the mere preference or convenience of the employer.</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8.32(2)</w:t>
            </w:r>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T</w:t>
            </w:r>
            <w:ins w:id="310" w:author="Kristen Stiffler" w:date="2023-08-23T19:42:00Z">
              <w:r>
                <w:rPr>
                  <w:rFonts w:ascii="Times New Roman" w:eastAsia="Times New Roman" w:hAnsi="Times New Roman" w:cs="Times New Roman"/>
                  <w:sz w:val="21"/>
                  <w:szCs w:val="21"/>
                </w:rPr>
                <w:t>B</w:t>
              </w:r>
            </w:ins>
            <w:del w:id="311" w:author="Kristen Stiffler" w:date="2023-08-23T19:42:00Z">
              <w:r>
                <w:rPr>
                  <w:rFonts w:ascii="Times New Roman" w:eastAsia="Times New Roman" w:hAnsi="Times New Roman" w:cs="Times New Roman"/>
                  <w:sz w:val="21"/>
                  <w:szCs w:val="21"/>
                </w:rPr>
                <w:delText>he concept of the b</w:delText>
              </w:r>
            </w:del>
            <w:r>
              <w:rPr>
                <w:rFonts w:ascii="Times New Roman" w:eastAsia="Times New Roman" w:hAnsi="Times New Roman" w:cs="Times New Roman"/>
                <w:sz w:val="21"/>
                <w:szCs w:val="21"/>
              </w:rPr>
              <w:t>ona</w:t>
            </w:r>
            <w:proofErr w:type="spellEnd"/>
            <w:r>
              <w:rPr>
                <w:rFonts w:ascii="Times New Roman" w:eastAsia="Times New Roman" w:hAnsi="Times New Roman" w:cs="Times New Roman"/>
                <w:sz w:val="21"/>
                <w:szCs w:val="21"/>
              </w:rPr>
              <w:t xml:space="preserve"> fide occupational qualification</w:t>
            </w:r>
            <w:ins w:id="312" w:author="Kristen Stiffler" w:date="2023-08-23T19:42:00Z">
              <w:r>
                <w:rPr>
                  <w:rFonts w:ascii="Times New Roman" w:eastAsia="Times New Roman" w:hAnsi="Times New Roman" w:cs="Times New Roman"/>
                  <w:sz w:val="21"/>
                  <w:szCs w:val="21"/>
                </w:rPr>
                <w:t>s are</w:t>
              </w:r>
            </w:ins>
            <w:del w:id="313" w:author="Kristen Stiffler" w:date="2023-08-23T19:42:00Z">
              <w:r>
                <w:rPr>
                  <w:rFonts w:ascii="Times New Roman" w:eastAsia="Times New Roman" w:hAnsi="Times New Roman" w:cs="Times New Roman"/>
                  <w:sz w:val="21"/>
                  <w:szCs w:val="21"/>
                </w:rPr>
                <w:delText xml:space="preserve"> is</w:delText>
              </w:r>
            </w:del>
            <w:r>
              <w:rPr>
                <w:rFonts w:ascii="Times New Roman" w:eastAsia="Times New Roman" w:hAnsi="Times New Roman" w:cs="Times New Roman"/>
                <w:sz w:val="21"/>
                <w:szCs w:val="21"/>
              </w:rPr>
              <w:t xml:space="preserve"> narrow in scope and </w:t>
            </w:r>
            <w:ins w:id="314" w:author="Kristen Stiffler" w:date="2023-08-23T19:42:00Z">
              <w:r>
                <w:rPr>
                  <w:rFonts w:ascii="Times New Roman" w:eastAsia="Times New Roman" w:hAnsi="Times New Roman" w:cs="Times New Roman"/>
                  <w:sz w:val="21"/>
                  <w:szCs w:val="21"/>
                </w:rPr>
                <w:t xml:space="preserve">do </w:t>
              </w:r>
            </w:ins>
            <w:del w:id="315" w:author="Kristen Stiffler" w:date="2023-08-23T19:42:00Z">
              <w:r>
                <w:rPr>
                  <w:rFonts w:ascii="Times New Roman" w:eastAsia="Times New Roman" w:hAnsi="Times New Roman" w:cs="Times New Roman"/>
                  <w:sz w:val="21"/>
                  <w:szCs w:val="21"/>
                </w:rPr>
                <w:delText xml:space="preserve">will </w:delText>
              </w:r>
            </w:del>
            <w:r>
              <w:rPr>
                <w:rFonts w:ascii="Times New Roman" w:eastAsia="Times New Roman" w:hAnsi="Times New Roman" w:cs="Times New Roman"/>
                <w:sz w:val="21"/>
                <w:szCs w:val="21"/>
              </w:rPr>
              <w:t>not</w:t>
            </w:r>
            <w:ins w:id="316" w:author="Kristen Stiffler" w:date="2023-08-23T19:42:00Z">
              <w:r>
                <w:rPr>
                  <w:rFonts w:ascii="Times New Roman" w:eastAsia="Times New Roman" w:hAnsi="Times New Roman" w:cs="Times New Roman"/>
                  <w:sz w:val="21"/>
                  <w:szCs w:val="21"/>
                </w:rPr>
                <w:t xml:space="preserve"> </w:t>
              </w:r>
            </w:ins>
            <w:del w:id="317" w:author="Kristen Stiffler" w:date="2023-08-23T19:42:00Z">
              <w:r>
                <w:rPr>
                  <w:rFonts w:ascii="Times New Roman" w:eastAsia="Times New Roman" w:hAnsi="Times New Roman" w:cs="Times New Roman"/>
                  <w:sz w:val="21"/>
                  <w:szCs w:val="21"/>
                </w:rPr>
                <w:delText xml:space="preserve"> </w:delText>
              </w:r>
            </w:del>
            <w:ins w:id="318" w:author="Kristen Stiffler" w:date="2023-08-23T19:42:00Z">
              <w:del w:id="319" w:author="Kristen Stiffler" w:date="2023-08-23T19:42:00Z">
                <w:r>
                  <w:rPr>
                    <w:rFonts w:ascii="Times New Roman" w:eastAsia="Times New Roman" w:hAnsi="Times New Roman" w:cs="Times New Roman"/>
                    <w:sz w:val="21"/>
                    <w:szCs w:val="21"/>
                  </w:rPr>
                  <w:delText xml:space="preserve">  </w:delText>
                </w:r>
              </w:del>
            </w:ins>
            <w:del w:id="320" w:author="Kristen Stiffler" w:date="2023-08-23T19:42:00Z">
              <w:r>
                <w:rPr>
                  <w:rFonts w:ascii="Times New Roman" w:eastAsia="Times New Roman" w:hAnsi="Times New Roman" w:cs="Times New Roman"/>
                  <w:sz w:val="21"/>
                  <w:szCs w:val="21"/>
                </w:rPr>
                <w:delText>be appl</w:delText>
              </w:r>
            </w:del>
            <w:ins w:id="321" w:author="Kristen Stiffler" w:date="2023-08-23T19:42:00Z">
              <w:del w:id="322" w:author="Kristen Stiffler" w:date="2023-08-23T19:42:00Z">
                <w:r>
                  <w:rPr>
                    <w:rFonts w:ascii="Times New Roman" w:eastAsia="Times New Roman" w:hAnsi="Times New Roman" w:cs="Times New Roman"/>
                    <w:sz w:val="21"/>
                    <w:szCs w:val="21"/>
                  </w:rPr>
                  <w:delText>y</w:delText>
                </w:r>
              </w:del>
            </w:ins>
            <w:del w:id="323" w:author="Kristen Stiffler" w:date="2023-08-23T19:42:00Z">
              <w:r>
                <w:rPr>
                  <w:rFonts w:ascii="Times New Roman" w:eastAsia="Times New Roman" w:hAnsi="Times New Roman" w:cs="Times New Roman"/>
                  <w:sz w:val="21"/>
                  <w:szCs w:val="21"/>
                </w:rPr>
                <w:delText xml:space="preserve">ied to </w:delText>
              </w:r>
            </w:del>
            <w:r>
              <w:rPr>
                <w:rFonts w:ascii="Times New Roman" w:eastAsia="Times New Roman" w:hAnsi="Times New Roman" w:cs="Times New Roman"/>
                <w:sz w:val="21"/>
                <w:szCs w:val="21"/>
              </w:rPr>
              <w:t xml:space="preserve">include </w:t>
            </w:r>
            <w:del w:id="324" w:author="Kristen Stiffler" w:date="2023-08-23T19:43:00Z">
              <w:r>
                <w:rPr>
                  <w:rFonts w:ascii="Times New Roman" w:eastAsia="Times New Roman" w:hAnsi="Times New Roman" w:cs="Times New Roman"/>
                  <w:sz w:val="21"/>
                  <w:szCs w:val="21"/>
                </w:rPr>
                <w:delText xml:space="preserve">the mere preference or </w:delText>
              </w:r>
            </w:del>
            <w:r>
              <w:rPr>
                <w:rFonts w:ascii="Times New Roman" w:eastAsia="Times New Roman" w:hAnsi="Times New Roman" w:cs="Times New Roman"/>
                <w:sz w:val="21"/>
                <w:szCs w:val="21"/>
              </w:rPr>
              <w:t xml:space="preserve">convenience </w:t>
            </w:r>
            <w:ins w:id="325" w:author="Kristen Stiffler" w:date="2023-08-23T19:43:00Z">
              <w:r>
                <w:rPr>
                  <w:rFonts w:ascii="Times New Roman" w:eastAsia="Times New Roman" w:hAnsi="Times New Roman" w:cs="Times New Roman"/>
                  <w:sz w:val="21"/>
                  <w:szCs w:val="21"/>
                </w:rPr>
                <w:t xml:space="preserve">or an employer’s </w:t>
              </w:r>
            </w:ins>
            <w:del w:id="326" w:author="Kristen Stiffler" w:date="2023-08-23T19:43:00Z">
              <w:r>
                <w:rPr>
                  <w:rFonts w:ascii="Times New Roman" w:eastAsia="Times New Roman" w:hAnsi="Times New Roman" w:cs="Times New Roman"/>
                  <w:sz w:val="21"/>
                  <w:szCs w:val="21"/>
                </w:rPr>
                <w:delText>of the employer</w:delText>
              </w:r>
            </w:del>
            <w:ins w:id="327" w:author="Kristen Stiffler" w:date="2023-08-23T19:43:00Z">
              <w:r>
                <w:rPr>
                  <w:rFonts w:ascii="Times New Roman" w:eastAsia="Times New Roman" w:hAnsi="Times New Roman" w:cs="Times New Roman"/>
                  <w:sz w:val="21"/>
                  <w:szCs w:val="21"/>
                </w:rPr>
                <w:t>preferences</w:t>
              </w:r>
            </w:ins>
            <w:r>
              <w:rPr>
                <w:rFonts w:ascii="Times New Roman" w:eastAsia="Times New Roman" w:hAnsi="Times New Roman" w:cs="Times New Roman"/>
                <w:sz w:val="21"/>
                <w:szCs w:val="21"/>
              </w:rPr>
              <w:t>.</w:t>
            </w:r>
          </w:p>
        </w:tc>
        <w:tc>
          <w:tcPr>
            <w:tcW w:w="409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8.32(1</w:t>
            </w:r>
            <w:r>
              <w:rPr>
                <w:rFonts w:ascii="Times New Roman" w:eastAsia="Times New Roman" w:hAnsi="Times New Roman" w:cs="Times New Roman"/>
                <w:sz w:val="21"/>
                <w:szCs w:val="21"/>
              </w:rPr>
              <w:t>) Bona fide occupational qualifications are narrow in scope and do not include convenience or an employer’s preferences.</w:t>
            </w:r>
          </w:p>
        </w:tc>
      </w:tr>
      <w:tr w:rsidR="00B86959">
        <w:trPr>
          <w:trHeight w:val="1542"/>
        </w:trPr>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216.6(1)(a)</w:t>
            </w: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8.32(3)</w:t>
            </w:r>
            <w:r>
              <w:rPr>
                <w:rFonts w:ascii="Times New Roman" w:eastAsia="Times New Roman" w:hAnsi="Times New Roman" w:cs="Times New Roman"/>
                <w:sz w:val="21"/>
                <w:szCs w:val="21"/>
              </w:rPr>
              <w:t xml:space="preserve"> Physical or mental disability requirements set by federal or state statute or regulatory agency shall be considered to be bona fide occupational qualifications where the requirements are necessarily related to the work which the employee must perform.</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8.32(3)</w:t>
            </w:r>
            <w:r>
              <w:rPr>
                <w:rFonts w:ascii="Times New Roman" w:eastAsia="Times New Roman" w:hAnsi="Times New Roman" w:cs="Times New Roman"/>
                <w:sz w:val="21"/>
                <w:szCs w:val="21"/>
              </w:rPr>
              <w:t xml:space="preserve"> </w:t>
            </w:r>
            <w:ins w:id="328" w:author="Kristen Stiffler" w:date="2023-08-23T19:44:00Z">
              <w:r>
                <w:rPr>
                  <w:rFonts w:ascii="Times New Roman" w:eastAsia="Times New Roman" w:hAnsi="Times New Roman" w:cs="Times New Roman"/>
                  <w:sz w:val="21"/>
                  <w:szCs w:val="21"/>
                </w:rPr>
                <w:t xml:space="preserve">An employer or employment agency’s following of federal or state statutes or regulations establishing employment standards is not disability discrimination when the standards are bona fide occupational qualifications. </w:t>
              </w:r>
            </w:ins>
            <w:del w:id="329" w:author="Kristen Stiffler" w:date="2023-08-23T19:44:00Z">
              <w:r>
                <w:rPr>
                  <w:rFonts w:ascii="Times New Roman" w:eastAsia="Times New Roman" w:hAnsi="Times New Roman" w:cs="Times New Roman"/>
                  <w:sz w:val="21"/>
                  <w:szCs w:val="21"/>
                </w:rPr>
                <w:delText>Physical or mental disability requirements set by federal or state statute or regulatory agency shall be considered to be bona fide occupational qualifications where the requirements are necessarily related to the work which the employee must perform.</w:delText>
              </w:r>
            </w:del>
          </w:p>
        </w:tc>
        <w:tc>
          <w:tcPr>
            <w:tcW w:w="409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8.32(2)</w:t>
            </w:r>
            <w:r>
              <w:rPr>
                <w:rFonts w:ascii="Times New Roman" w:eastAsia="Times New Roman" w:hAnsi="Times New Roman" w:cs="Times New Roman"/>
                <w:sz w:val="21"/>
                <w:szCs w:val="21"/>
              </w:rPr>
              <w:t xml:space="preserve"> An employer or employment agency’s following of federal or state statutes or regulations establishing employment standards is not disability discrimination when the standards are bona fide occupational qualifications. </w:t>
            </w:r>
          </w:p>
        </w:tc>
      </w:tr>
      <w:tr w:rsidR="00B86959">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161—8.33</w:t>
            </w:r>
            <w:r>
              <w:rPr>
                <w:rFonts w:ascii="Times New Roman" w:eastAsia="Times New Roman" w:hAnsi="Times New Roman" w:cs="Times New Roman"/>
                <w:sz w:val="21"/>
                <w:szCs w:val="21"/>
              </w:rPr>
              <w:t xml:space="preserve"> to </w:t>
            </w:r>
            <w:r>
              <w:rPr>
                <w:rFonts w:ascii="Times New Roman" w:eastAsia="Times New Roman" w:hAnsi="Times New Roman" w:cs="Times New Roman"/>
                <w:b/>
                <w:sz w:val="21"/>
                <w:szCs w:val="21"/>
              </w:rPr>
              <w:t xml:space="preserve">8.45 </w:t>
            </w:r>
            <w:r>
              <w:rPr>
                <w:rFonts w:ascii="Times New Roman" w:eastAsia="Times New Roman" w:hAnsi="Times New Roman" w:cs="Times New Roman"/>
                <w:sz w:val="21"/>
                <w:szCs w:val="21"/>
              </w:rPr>
              <w:t>Reserved.</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del w:id="330" w:author="Kristen Stiffler" w:date="2023-08-10T20:57:00Z">
              <w:r>
                <w:rPr>
                  <w:rFonts w:ascii="Times New Roman" w:eastAsia="Times New Roman" w:hAnsi="Times New Roman" w:cs="Times New Roman"/>
                  <w:b/>
                  <w:sz w:val="21"/>
                  <w:szCs w:val="21"/>
                </w:rPr>
                <w:delText>161—8.33</w:delText>
              </w:r>
              <w:r>
                <w:rPr>
                  <w:rFonts w:ascii="Times New Roman" w:eastAsia="Times New Roman" w:hAnsi="Times New Roman" w:cs="Times New Roman"/>
                  <w:sz w:val="21"/>
                  <w:szCs w:val="21"/>
                </w:rPr>
                <w:delText xml:space="preserve"> to </w:delText>
              </w:r>
              <w:r>
                <w:rPr>
                  <w:rFonts w:ascii="Times New Roman" w:eastAsia="Times New Roman" w:hAnsi="Times New Roman" w:cs="Times New Roman"/>
                  <w:b/>
                  <w:sz w:val="21"/>
                  <w:szCs w:val="21"/>
                </w:rPr>
                <w:delText xml:space="preserve">8.45 </w:delText>
              </w:r>
              <w:r>
                <w:rPr>
                  <w:rFonts w:ascii="Times New Roman" w:eastAsia="Times New Roman" w:hAnsi="Times New Roman" w:cs="Times New Roman"/>
                  <w:sz w:val="21"/>
                  <w:szCs w:val="21"/>
                </w:rPr>
                <w:delText>Reserved.</w:delText>
              </w:r>
            </w:del>
          </w:p>
        </w:tc>
        <w:tc>
          <w:tcPr>
            <w:tcW w:w="4095"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removed</w:t>
            </w:r>
          </w:p>
        </w:tc>
      </w:tr>
      <w:tr w:rsidR="00B86959">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Sex Discrimination in Employment</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b/>
                <w:sz w:val="21"/>
                <w:szCs w:val="21"/>
              </w:rPr>
            </w:pPr>
            <w:r>
              <w:rPr>
                <w:rFonts w:ascii="Times New Roman" w:eastAsia="Times New Roman" w:hAnsi="Times New Roman" w:cs="Times New Roman"/>
                <w:sz w:val="21"/>
                <w:szCs w:val="21"/>
              </w:rPr>
              <w:t>Sex Discrimination in Employment</w:t>
            </w:r>
          </w:p>
        </w:tc>
        <w:tc>
          <w:tcPr>
            <w:tcW w:w="4095"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Sex Discrimination in Employment</w:t>
            </w:r>
          </w:p>
        </w:tc>
      </w:tr>
      <w:tr w:rsidR="00B86959">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161-8.46(216) General principles.</w:t>
            </w:r>
            <w:r>
              <w:rPr>
                <w:rFonts w:ascii="Times New Roman" w:eastAsia="Times New Roman" w:hAnsi="Times New Roman" w:cs="Times New Roman"/>
                <w:sz w:val="21"/>
                <w:szCs w:val="21"/>
              </w:rPr>
              <w:t xml:space="preserve"> Rescinded IAB 5/5/10, effective 6-9-10.</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b/>
                <w:sz w:val="21"/>
                <w:szCs w:val="21"/>
              </w:rPr>
            </w:pPr>
            <w:del w:id="331" w:author="Kristen Stiffler" w:date="2023-08-30T15:49:00Z">
              <w:r>
                <w:rPr>
                  <w:rFonts w:ascii="Times New Roman" w:eastAsia="Times New Roman" w:hAnsi="Times New Roman" w:cs="Times New Roman"/>
                  <w:b/>
                  <w:sz w:val="21"/>
                  <w:szCs w:val="21"/>
                </w:rPr>
                <w:delText>161-8.46(216) General principles.</w:delText>
              </w:r>
              <w:r>
                <w:rPr>
                  <w:rFonts w:ascii="Times New Roman" w:eastAsia="Times New Roman" w:hAnsi="Times New Roman" w:cs="Times New Roman"/>
                  <w:sz w:val="21"/>
                  <w:szCs w:val="21"/>
                </w:rPr>
                <w:delText xml:space="preserve"> Rescinded IAB 5/5/10, effective 6-9-10.</w:delText>
              </w:r>
            </w:del>
          </w:p>
        </w:tc>
        <w:tc>
          <w:tcPr>
            <w:tcW w:w="4095"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r>
      <w:tr w:rsidR="00B86959">
        <w:tc>
          <w:tcPr>
            <w:tcW w:w="1020"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8.47</w:t>
            </w:r>
          </w:p>
        </w:tc>
        <w:tc>
          <w:tcPr>
            <w:tcW w:w="1455"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216.6(1)(a)</w:t>
            </w: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Sex as a bona fide occupational qualification. </w:t>
            </w:r>
            <w:r>
              <w:rPr>
                <w:rFonts w:ascii="Times New Roman" w:eastAsia="Times New Roman" w:hAnsi="Times New Roman" w:cs="Times New Roman"/>
                <w:sz w:val="21"/>
                <w:szCs w:val="21"/>
              </w:rPr>
              <w:t>The bona fide occupational qualification exception as to sex is strictly and narrowly construed. Labels</w:t>
            </w:r>
            <w:proofErr w:type="gramStart"/>
            <w:r>
              <w:rPr>
                <w:rFonts w:ascii="Times New Roman" w:eastAsia="Times New Roman" w:hAnsi="Times New Roman" w:cs="Times New Roman"/>
                <w:sz w:val="21"/>
                <w:szCs w:val="21"/>
              </w:rPr>
              <w:t>—“</w:t>
            </w:r>
            <w:proofErr w:type="gramEnd"/>
            <w:r>
              <w:rPr>
                <w:rFonts w:ascii="Times New Roman" w:eastAsia="Times New Roman" w:hAnsi="Times New Roman" w:cs="Times New Roman"/>
                <w:sz w:val="21"/>
                <w:szCs w:val="21"/>
              </w:rPr>
              <w:t>men’s jobs” and “women’s jobs”—tend to unnecessarily deny employment opportunities to one sex or the other.</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del w:id="332" w:author="Kristen Stiffler" w:date="2023-08-10T20:57:00Z">
              <w:r>
                <w:rPr>
                  <w:rFonts w:ascii="Times New Roman" w:eastAsia="Times New Roman" w:hAnsi="Times New Roman" w:cs="Times New Roman"/>
                  <w:b/>
                  <w:sz w:val="21"/>
                  <w:szCs w:val="21"/>
                </w:rPr>
                <w:delText xml:space="preserve">Sex as a bona fide occupational qualification. </w:delText>
              </w:r>
              <w:r>
                <w:rPr>
                  <w:rFonts w:ascii="Times New Roman" w:eastAsia="Times New Roman" w:hAnsi="Times New Roman" w:cs="Times New Roman"/>
                  <w:sz w:val="21"/>
                  <w:szCs w:val="21"/>
                </w:rPr>
                <w:delText>The bona fide occupational qualification exception as to sex is strictly and narrowly construed. Labels—“men’s jobs” and “women’s jobs”—tend to unnecessarily deny employment opportunities to one sex or the other.</w:delText>
              </w:r>
            </w:del>
          </w:p>
        </w:tc>
        <w:tc>
          <w:tcPr>
            <w:tcW w:w="409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Incorporated into 8.15(3) </w:t>
            </w:r>
          </w:p>
        </w:tc>
      </w:tr>
      <w:tr w:rsidR="00B86959">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216.6(1)(a)</w:t>
            </w: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8.47(1)</w:t>
            </w:r>
            <w:r>
              <w:rPr>
                <w:rFonts w:ascii="Times New Roman" w:eastAsia="Times New Roman" w:hAnsi="Times New Roman" w:cs="Times New Roman"/>
                <w:sz w:val="21"/>
                <w:szCs w:val="21"/>
              </w:rPr>
              <w:t xml:space="preserve"> The following situations do not warrant a bona fide occupational qualification exception:</w:t>
            </w:r>
          </w:p>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ab/>
            </w:r>
            <w:r>
              <w:rPr>
                <w:rFonts w:ascii="Times New Roman" w:eastAsia="Times New Roman" w:hAnsi="Times New Roman" w:cs="Times New Roman"/>
                <w:i/>
                <w:sz w:val="21"/>
                <w:szCs w:val="21"/>
              </w:rPr>
              <w:t xml:space="preserve">a. </w:t>
            </w:r>
            <w:r>
              <w:rPr>
                <w:rFonts w:ascii="Times New Roman" w:eastAsia="Times New Roman" w:hAnsi="Times New Roman" w:cs="Times New Roman"/>
                <w:sz w:val="21"/>
                <w:szCs w:val="21"/>
              </w:rPr>
              <w:t xml:space="preserve">  The refusal to hire an individual because of gender, based on assumptions of the comparative employment characteristics of that gender in general;</w:t>
            </w:r>
          </w:p>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ab/>
            </w:r>
            <w:r>
              <w:rPr>
                <w:rFonts w:ascii="Times New Roman" w:eastAsia="Times New Roman" w:hAnsi="Times New Roman" w:cs="Times New Roman"/>
                <w:i/>
                <w:sz w:val="21"/>
                <w:szCs w:val="21"/>
              </w:rPr>
              <w:t xml:space="preserve">b. </w:t>
            </w:r>
            <w:r>
              <w:rPr>
                <w:rFonts w:ascii="Times New Roman" w:eastAsia="Times New Roman" w:hAnsi="Times New Roman" w:cs="Times New Roman"/>
                <w:sz w:val="21"/>
                <w:szCs w:val="21"/>
              </w:rPr>
              <w:t xml:space="preserve">  The refusal to hire an individual based on stereotypical </w:t>
            </w:r>
            <w:r>
              <w:rPr>
                <w:rFonts w:ascii="Times New Roman" w:eastAsia="Times New Roman" w:hAnsi="Times New Roman" w:cs="Times New Roman"/>
                <w:sz w:val="21"/>
                <w:szCs w:val="21"/>
              </w:rPr>
              <w:lastRenderedPageBreak/>
              <w:t>characterizations of the sexes, for example, that men are less capable of assembling intricate equipment or that women are less capable of aggressive sales work. The principle of nondiscrimination requires that individuals be considered on the basis of individual capacities and not on the basis of any characteristics generally attributed to the group;</w:t>
            </w:r>
          </w:p>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ab/>
            </w:r>
            <w:r>
              <w:rPr>
                <w:rFonts w:ascii="Times New Roman" w:eastAsia="Times New Roman" w:hAnsi="Times New Roman" w:cs="Times New Roman"/>
                <w:i/>
                <w:sz w:val="21"/>
                <w:szCs w:val="21"/>
              </w:rPr>
              <w:t xml:space="preserve">c. </w:t>
            </w:r>
            <w:r>
              <w:rPr>
                <w:rFonts w:ascii="Times New Roman" w:eastAsia="Times New Roman" w:hAnsi="Times New Roman" w:cs="Times New Roman"/>
                <w:sz w:val="21"/>
                <w:szCs w:val="21"/>
              </w:rPr>
              <w:t xml:space="preserve">  The refusal to hire an individual because of the preferences of coworkers, the employer, clients or customers, except as covered specifically in 8.47(2).</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lastRenderedPageBreak/>
              <w:t>8.47(1)</w:t>
            </w:r>
            <w:r>
              <w:rPr>
                <w:rFonts w:ascii="Times New Roman" w:eastAsia="Times New Roman" w:hAnsi="Times New Roman" w:cs="Times New Roman"/>
                <w:sz w:val="21"/>
                <w:szCs w:val="21"/>
              </w:rPr>
              <w:t xml:space="preserve"> </w:t>
            </w:r>
            <w:del w:id="333" w:author="Kristen Stiffler" w:date="2023-08-29T19:38:00Z">
              <w:r>
                <w:rPr>
                  <w:rFonts w:ascii="Times New Roman" w:eastAsia="Times New Roman" w:hAnsi="Times New Roman" w:cs="Times New Roman"/>
                  <w:sz w:val="21"/>
                  <w:szCs w:val="21"/>
                </w:rPr>
                <w:delText>The following situations do not warrant a b</w:delText>
              </w:r>
            </w:del>
            <w:ins w:id="334" w:author="Kristen Stiffler" w:date="2023-08-29T19:38:00Z">
              <w:r>
                <w:rPr>
                  <w:rFonts w:ascii="Times New Roman" w:eastAsia="Times New Roman" w:hAnsi="Times New Roman" w:cs="Times New Roman"/>
                  <w:sz w:val="21"/>
                  <w:szCs w:val="21"/>
                </w:rPr>
                <w:t>B</w:t>
              </w:r>
            </w:ins>
            <w:r>
              <w:rPr>
                <w:rFonts w:ascii="Times New Roman" w:eastAsia="Times New Roman" w:hAnsi="Times New Roman" w:cs="Times New Roman"/>
                <w:sz w:val="21"/>
                <w:szCs w:val="21"/>
              </w:rPr>
              <w:t xml:space="preserve">ona fide occupational qualification </w:t>
            </w:r>
            <w:proofErr w:type="gramStart"/>
            <w:ins w:id="335" w:author="Kristen Stiffler" w:date="2023-08-29T19:38:00Z">
              <w:r>
                <w:rPr>
                  <w:rFonts w:ascii="Times New Roman" w:eastAsia="Times New Roman" w:hAnsi="Times New Roman" w:cs="Times New Roman"/>
                  <w:sz w:val="21"/>
                  <w:szCs w:val="21"/>
                </w:rPr>
                <w:t>do</w:t>
              </w:r>
              <w:proofErr w:type="gramEnd"/>
              <w:r>
                <w:rPr>
                  <w:rFonts w:ascii="Times New Roman" w:eastAsia="Times New Roman" w:hAnsi="Times New Roman" w:cs="Times New Roman"/>
                  <w:sz w:val="21"/>
                  <w:szCs w:val="21"/>
                </w:rPr>
                <w:t xml:space="preserve"> not include</w:t>
              </w:r>
            </w:ins>
            <w:del w:id="336" w:author="Kristen Stiffler" w:date="2023-08-29T19:38:00Z">
              <w:r>
                <w:rPr>
                  <w:rFonts w:ascii="Times New Roman" w:eastAsia="Times New Roman" w:hAnsi="Times New Roman" w:cs="Times New Roman"/>
                  <w:sz w:val="21"/>
                  <w:szCs w:val="21"/>
                </w:rPr>
                <w:delText>exception</w:delText>
              </w:r>
            </w:del>
            <w:r>
              <w:rPr>
                <w:rFonts w:ascii="Times New Roman" w:eastAsia="Times New Roman" w:hAnsi="Times New Roman" w:cs="Times New Roman"/>
                <w:sz w:val="21"/>
                <w:szCs w:val="21"/>
              </w:rPr>
              <w:t>:</w:t>
            </w:r>
          </w:p>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ab/>
            </w:r>
            <w:r>
              <w:rPr>
                <w:rFonts w:ascii="Times New Roman" w:eastAsia="Times New Roman" w:hAnsi="Times New Roman" w:cs="Times New Roman"/>
                <w:i/>
                <w:sz w:val="21"/>
                <w:szCs w:val="21"/>
              </w:rPr>
              <w:t xml:space="preserve">a. </w:t>
            </w:r>
            <w:r>
              <w:rPr>
                <w:rFonts w:ascii="Times New Roman" w:eastAsia="Times New Roman" w:hAnsi="Times New Roman" w:cs="Times New Roman"/>
                <w:sz w:val="21"/>
                <w:szCs w:val="21"/>
              </w:rPr>
              <w:t xml:space="preserve">  </w:t>
            </w:r>
            <w:ins w:id="337" w:author="Kristen Stiffler" w:date="2023-08-29T19:38:00Z">
              <w:r>
                <w:rPr>
                  <w:rFonts w:ascii="Times New Roman" w:eastAsia="Times New Roman" w:hAnsi="Times New Roman" w:cs="Times New Roman"/>
                  <w:sz w:val="21"/>
                  <w:szCs w:val="21"/>
                </w:rPr>
                <w:t>A</w:t>
              </w:r>
            </w:ins>
            <w:del w:id="338" w:author="Kristen Stiffler" w:date="2023-08-29T19:38:00Z">
              <w:r>
                <w:rPr>
                  <w:rFonts w:ascii="Times New Roman" w:eastAsia="Times New Roman" w:hAnsi="Times New Roman" w:cs="Times New Roman"/>
                  <w:sz w:val="21"/>
                  <w:szCs w:val="21"/>
                </w:rPr>
                <w:delText>The refusal to hire an individual because of gender, based on a</w:delText>
              </w:r>
            </w:del>
            <w:r>
              <w:rPr>
                <w:rFonts w:ascii="Times New Roman" w:eastAsia="Times New Roman" w:hAnsi="Times New Roman" w:cs="Times New Roman"/>
                <w:sz w:val="21"/>
                <w:szCs w:val="21"/>
              </w:rPr>
              <w:t xml:space="preserve">ssumptions </w:t>
            </w:r>
            <w:ins w:id="339" w:author="Kristen Stiffler" w:date="2023-08-29T19:38:00Z">
              <w:r>
                <w:rPr>
                  <w:rFonts w:ascii="Times New Roman" w:eastAsia="Times New Roman" w:hAnsi="Times New Roman" w:cs="Times New Roman"/>
                  <w:sz w:val="21"/>
                  <w:szCs w:val="21"/>
                </w:rPr>
                <w:t xml:space="preserve">about sex and </w:t>
              </w:r>
            </w:ins>
            <w:del w:id="340" w:author="Kristen Stiffler" w:date="2023-08-29T19:38:00Z">
              <w:r>
                <w:rPr>
                  <w:rFonts w:ascii="Times New Roman" w:eastAsia="Times New Roman" w:hAnsi="Times New Roman" w:cs="Times New Roman"/>
                  <w:sz w:val="21"/>
                  <w:szCs w:val="21"/>
                </w:rPr>
                <w:delText xml:space="preserve">of the </w:delText>
              </w:r>
            </w:del>
            <w:r>
              <w:rPr>
                <w:rFonts w:ascii="Times New Roman" w:eastAsia="Times New Roman" w:hAnsi="Times New Roman" w:cs="Times New Roman"/>
                <w:sz w:val="21"/>
                <w:szCs w:val="21"/>
              </w:rPr>
              <w:t xml:space="preserve">comparative </w:t>
            </w:r>
            <w:del w:id="341" w:author="Kristen Stiffler" w:date="2023-08-29T19:39:00Z">
              <w:r>
                <w:rPr>
                  <w:rFonts w:ascii="Times New Roman" w:eastAsia="Times New Roman" w:hAnsi="Times New Roman" w:cs="Times New Roman"/>
                  <w:sz w:val="21"/>
                  <w:szCs w:val="21"/>
                </w:rPr>
                <w:delText xml:space="preserve">employment </w:delText>
              </w:r>
            </w:del>
            <w:r>
              <w:rPr>
                <w:rFonts w:ascii="Times New Roman" w:eastAsia="Times New Roman" w:hAnsi="Times New Roman" w:cs="Times New Roman"/>
                <w:sz w:val="21"/>
                <w:szCs w:val="21"/>
              </w:rPr>
              <w:t>characteristics</w:t>
            </w:r>
            <w:ins w:id="342" w:author="Kristen Stiffler" w:date="2023-08-29T19:39:00Z">
              <w:r>
                <w:rPr>
                  <w:rFonts w:ascii="Times New Roman" w:eastAsia="Times New Roman" w:hAnsi="Times New Roman" w:cs="Times New Roman"/>
                  <w:sz w:val="21"/>
                  <w:szCs w:val="21"/>
                </w:rPr>
                <w:t xml:space="preserve"> of sex, and stereotypes based on sex</w:t>
              </w:r>
            </w:ins>
            <w:del w:id="343" w:author="Kristen Stiffler" w:date="2023-08-29T19:39:00Z">
              <w:r>
                <w:rPr>
                  <w:rFonts w:ascii="Times New Roman" w:eastAsia="Times New Roman" w:hAnsi="Times New Roman" w:cs="Times New Roman"/>
                  <w:sz w:val="21"/>
                  <w:szCs w:val="21"/>
                </w:rPr>
                <w:delText xml:space="preserve"> of that gender in general</w:delText>
              </w:r>
            </w:del>
            <w:r>
              <w:rPr>
                <w:rFonts w:ascii="Times New Roman" w:eastAsia="Times New Roman" w:hAnsi="Times New Roman" w:cs="Times New Roman"/>
                <w:sz w:val="21"/>
                <w:szCs w:val="21"/>
              </w:rPr>
              <w:t>;</w:t>
            </w:r>
          </w:p>
          <w:p w:rsidR="00B86959" w:rsidRDefault="00F70BFA">
            <w:pPr>
              <w:widowControl w:val="0"/>
              <w:spacing w:line="272" w:lineRule="auto"/>
              <w:jc w:val="both"/>
              <w:rPr>
                <w:del w:id="344" w:author="Kristen Stiffler" w:date="2023-08-29T19:39:00Z"/>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 xml:space="preserve">  </w:t>
            </w:r>
            <w:r>
              <w:rPr>
                <w:rFonts w:ascii="Times New Roman" w:eastAsia="Times New Roman" w:hAnsi="Times New Roman" w:cs="Times New Roman"/>
                <w:sz w:val="21"/>
                <w:szCs w:val="21"/>
              </w:rPr>
              <w:tab/>
            </w:r>
            <w:r>
              <w:rPr>
                <w:rFonts w:ascii="Times New Roman" w:eastAsia="Times New Roman" w:hAnsi="Times New Roman" w:cs="Times New Roman"/>
                <w:i/>
                <w:sz w:val="21"/>
                <w:szCs w:val="21"/>
              </w:rPr>
              <w:t xml:space="preserve">b. </w:t>
            </w:r>
            <w:r>
              <w:rPr>
                <w:rFonts w:ascii="Times New Roman" w:eastAsia="Times New Roman" w:hAnsi="Times New Roman" w:cs="Times New Roman"/>
                <w:sz w:val="21"/>
                <w:szCs w:val="21"/>
              </w:rPr>
              <w:t xml:space="preserve">  </w:t>
            </w:r>
            <w:ins w:id="345" w:author="Kristen Stiffler" w:date="2023-08-29T19:39:00Z">
              <w:r>
                <w:rPr>
                  <w:rFonts w:ascii="Times New Roman" w:eastAsia="Times New Roman" w:hAnsi="Times New Roman" w:cs="Times New Roman"/>
                  <w:sz w:val="21"/>
                  <w:szCs w:val="21"/>
                </w:rPr>
                <w:t>R</w:t>
              </w:r>
            </w:ins>
            <w:del w:id="346" w:author="Kristen Stiffler" w:date="2023-08-29T19:39:00Z">
              <w:r>
                <w:rPr>
                  <w:rFonts w:ascii="Times New Roman" w:eastAsia="Times New Roman" w:hAnsi="Times New Roman" w:cs="Times New Roman"/>
                  <w:sz w:val="21"/>
                  <w:szCs w:val="21"/>
                </w:rPr>
                <w:delText>The r</w:delText>
              </w:r>
            </w:del>
            <w:r>
              <w:rPr>
                <w:rFonts w:ascii="Times New Roman" w:eastAsia="Times New Roman" w:hAnsi="Times New Roman" w:cs="Times New Roman"/>
                <w:sz w:val="21"/>
                <w:szCs w:val="21"/>
              </w:rPr>
              <w:t xml:space="preserve">efusal to hire </w:t>
            </w:r>
            <w:del w:id="347" w:author="Kristen Stiffler" w:date="2023-08-29T19:39:00Z">
              <w:r>
                <w:rPr>
                  <w:rFonts w:ascii="Times New Roman" w:eastAsia="Times New Roman" w:hAnsi="Times New Roman" w:cs="Times New Roman"/>
                  <w:sz w:val="21"/>
                  <w:szCs w:val="21"/>
                </w:rPr>
                <w:delText>an individual</w:delText>
              </w:r>
            </w:del>
            <w:r>
              <w:rPr>
                <w:rFonts w:ascii="Times New Roman" w:eastAsia="Times New Roman" w:hAnsi="Times New Roman" w:cs="Times New Roman"/>
                <w:sz w:val="21"/>
                <w:szCs w:val="21"/>
              </w:rPr>
              <w:t xml:space="preserve"> based on </w:t>
            </w:r>
            <w:del w:id="348" w:author="Kristen Stiffler" w:date="2023-08-29T19:39:00Z">
              <w:r>
                <w:rPr>
                  <w:rFonts w:ascii="Times New Roman" w:eastAsia="Times New Roman" w:hAnsi="Times New Roman" w:cs="Times New Roman"/>
                  <w:sz w:val="21"/>
                  <w:szCs w:val="21"/>
                </w:rPr>
                <w:delText>stereotypical characterizations of the sexes, for example, that men are less capable of assembling intricate equipment or that women are less capable of aggressive sales work. The principle of nondiscrimination requires that individuals be considered on the basis of individual capacities and not on the basis of any characteristics generally attributed to the group;</w:delText>
              </w:r>
            </w:del>
          </w:p>
          <w:p w:rsidR="00B86959" w:rsidRDefault="00F70BFA">
            <w:pPr>
              <w:widowControl w:val="0"/>
              <w:spacing w:line="272" w:lineRule="auto"/>
              <w:jc w:val="both"/>
              <w:rPr>
                <w:rFonts w:ascii="Times New Roman" w:eastAsia="Times New Roman" w:hAnsi="Times New Roman" w:cs="Times New Roman"/>
                <w:sz w:val="21"/>
                <w:szCs w:val="21"/>
              </w:rPr>
            </w:pPr>
            <w:del w:id="349" w:author="Kristen Stiffler" w:date="2023-08-29T19:39:00Z">
              <w:r>
                <w:rPr>
                  <w:rFonts w:ascii="Times New Roman" w:eastAsia="Times New Roman" w:hAnsi="Times New Roman" w:cs="Times New Roman"/>
                  <w:sz w:val="21"/>
                  <w:szCs w:val="21"/>
                </w:rPr>
                <w:delText xml:space="preserve">  </w:delText>
              </w:r>
              <w:r>
                <w:rPr>
                  <w:rFonts w:ascii="Times New Roman" w:eastAsia="Times New Roman" w:hAnsi="Times New Roman" w:cs="Times New Roman"/>
                  <w:sz w:val="21"/>
                  <w:szCs w:val="21"/>
                </w:rPr>
                <w:tab/>
              </w:r>
              <w:r>
                <w:rPr>
                  <w:rFonts w:ascii="Times New Roman" w:eastAsia="Times New Roman" w:hAnsi="Times New Roman" w:cs="Times New Roman"/>
                  <w:i/>
                  <w:sz w:val="21"/>
                  <w:szCs w:val="21"/>
                </w:rPr>
                <w:delText xml:space="preserve">c. </w:delText>
              </w:r>
              <w:r>
                <w:rPr>
                  <w:rFonts w:ascii="Times New Roman" w:eastAsia="Times New Roman" w:hAnsi="Times New Roman" w:cs="Times New Roman"/>
                  <w:sz w:val="21"/>
                  <w:szCs w:val="21"/>
                </w:rPr>
                <w:delText xml:space="preserve">  The refusal to hire an individual because of the preferences of </w:delText>
              </w:r>
            </w:del>
            <w:ins w:id="350" w:author="Kristen Stiffler" w:date="2023-08-29T19:39:00Z">
              <w:r>
                <w:rPr>
                  <w:rFonts w:ascii="Times New Roman" w:eastAsia="Times New Roman" w:hAnsi="Times New Roman" w:cs="Times New Roman"/>
                  <w:sz w:val="21"/>
                  <w:szCs w:val="21"/>
                </w:rPr>
                <w:t xml:space="preserve">employer, </w:t>
              </w:r>
            </w:ins>
            <w:r>
              <w:rPr>
                <w:rFonts w:ascii="Times New Roman" w:eastAsia="Times New Roman" w:hAnsi="Times New Roman" w:cs="Times New Roman"/>
                <w:sz w:val="21"/>
                <w:szCs w:val="21"/>
              </w:rPr>
              <w:t xml:space="preserve">coworkers, </w:t>
            </w:r>
            <w:ins w:id="351" w:author="Kristen Stiffler" w:date="2023-08-29T19:40:00Z">
              <w:r>
                <w:rPr>
                  <w:rFonts w:ascii="Times New Roman" w:eastAsia="Times New Roman" w:hAnsi="Times New Roman" w:cs="Times New Roman"/>
                  <w:sz w:val="21"/>
                  <w:szCs w:val="21"/>
                </w:rPr>
                <w:t xml:space="preserve">or </w:t>
              </w:r>
            </w:ins>
            <w:del w:id="352" w:author="Kristen Stiffler" w:date="2023-08-29T19:40:00Z">
              <w:r>
                <w:rPr>
                  <w:rFonts w:ascii="Times New Roman" w:eastAsia="Times New Roman" w:hAnsi="Times New Roman" w:cs="Times New Roman"/>
                  <w:sz w:val="21"/>
                  <w:szCs w:val="21"/>
                </w:rPr>
                <w:delText xml:space="preserve">the employer, </w:delText>
              </w:r>
            </w:del>
            <w:proofErr w:type="gramStart"/>
            <w:r>
              <w:rPr>
                <w:rFonts w:ascii="Times New Roman" w:eastAsia="Times New Roman" w:hAnsi="Times New Roman" w:cs="Times New Roman"/>
                <w:sz w:val="21"/>
                <w:szCs w:val="21"/>
              </w:rPr>
              <w:t>clients</w:t>
            </w:r>
            <w:proofErr w:type="gramEnd"/>
            <w:r>
              <w:rPr>
                <w:rFonts w:ascii="Times New Roman" w:eastAsia="Times New Roman" w:hAnsi="Times New Roman" w:cs="Times New Roman"/>
                <w:sz w:val="21"/>
                <w:szCs w:val="21"/>
              </w:rPr>
              <w:t xml:space="preserve"> </w:t>
            </w:r>
            <w:ins w:id="353" w:author="Kristen Stiffler" w:date="2023-08-29T19:41:00Z">
              <w:r>
                <w:rPr>
                  <w:rFonts w:ascii="Times New Roman" w:eastAsia="Times New Roman" w:hAnsi="Times New Roman" w:cs="Times New Roman"/>
                  <w:sz w:val="21"/>
                  <w:szCs w:val="21"/>
                </w:rPr>
                <w:t>preferences, except where sex is a bona fide occupational qualification necessary for authenticity or genuineness.</w:t>
              </w:r>
            </w:ins>
            <w:del w:id="354" w:author="Kristen Stiffler" w:date="2023-08-29T19:41:00Z">
              <w:r>
                <w:rPr>
                  <w:rFonts w:ascii="Times New Roman" w:eastAsia="Times New Roman" w:hAnsi="Times New Roman" w:cs="Times New Roman"/>
                  <w:sz w:val="21"/>
                  <w:szCs w:val="21"/>
                </w:rPr>
                <w:delText>or customers, except as covered specifically in 8.47(2).</w:delText>
              </w:r>
            </w:del>
          </w:p>
        </w:tc>
        <w:tc>
          <w:tcPr>
            <w:tcW w:w="4095"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8.47(1) Bona fide occupational qualifications do not include:</w:t>
            </w:r>
          </w:p>
          <w:p w:rsidR="00B86959" w:rsidRDefault="00F70BFA">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Assumptions about sex and comparative characteristics of sex, and stereotypes based on sex;</w:t>
            </w:r>
          </w:p>
          <w:p w:rsidR="00B86959" w:rsidRDefault="00F70BFA">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Refusal to hire based on employer, </w:t>
            </w:r>
            <w:r>
              <w:rPr>
                <w:rFonts w:ascii="Times New Roman" w:eastAsia="Times New Roman" w:hAnsi="Times New Roman" w:cs="Times New Roman"/>
                <w:sz w:val="21"/>
                <w:szCs w:val="21"/>
              </w:rPr>
              <w:lastRenderedPageBreak/>
              <w:t>coworker, or client preferences, except where sex is a bona fide occupational qualification necessary for authenticity or genuineness.</w:t>
            </w:r>
          </w:p>
        </w:tc>
      </w:tr>
      <w:tr w:rsidR="00B86959" w:rsidTr="00F70BFA">
        <w:trPr>
          <w:trHeight w:val="990"/>
        </w:trPr>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216.6(1)(a)</w:t>
            </w: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8.47(2)</w:t>
            </w:r>
            <w:r>
              <w:rPr>
                <w:rFonts w:ascii="Times New Roman" w:eastAsia="Times New Roman" w:hAnsi="Times New Roman" w:cs="Times New Roman"/>
                <w:sz w:val="21"/>
                <w:szCs w:val="21"/>
              </w:rPr>
              <w:t xml:space="preserve"> Where it is necessary for the purpose of authenticity or genuineness, sex is a bona fide occupational qualification, e.g., an actor or actress.</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del w:id="355" w:author="Kristen Stiffler" w:date="2023-08-21T20:45:00Z">
              <w:r>
                <w:rPr>
                  <w:rFonts w:ascii="Times New Roman" w:eastAsia="Times New Roman" w:hAnsi="Times New Roman" w:cs="Times New Roman"/>
                  <w:b/>
                  <w:sz w:val="21"/>
                  <w:szCs w:val="21"/>
                </w:rPr>
                <w:delText>8.47(2)</w:delText>
              </w:r>
              <w:r>
                <w:rPr>
                  <w:rFonts w:ascii="Times New Roman" w:eastAsia="Times New Roman" w:hAnsi="Times New Roman" w:cs="Times New Roman"/>
                  <w:sz w:val="21"/>
                  <w:szCs w:val="21"/>
                </w:rPr>
                <w:delText xml:space="preserve"> Where it is necessary for the purpose of authenticity or genuineness, sex is a bona fide occupational qualification, e.g., an actor or actress.</w:delText>
              </w:r>
            </w:del>
          </w:p>
        </w:tc>
        <w:tc>
          <w:tcPr>
            <w:tcW w:w="409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8.47(2) Combined with 8.47(1)(b)</w:t>
            </w:r>
          </w:p>
        </w:tc>
      </w:tr>
      <w:tr w:rsidR="00B86959">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5970"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161-8.48(216) Recruitment and advertising</w:t>
            </w:r>
          </w:p>
        </w:tc>
        <w:tc>
          <w:tcPr>
            <w:tcW w:w="6360"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b/>
                <w:sz w:val="21"/>
                <w:szCs w:val="21"/>
              </w:rPr>
            </w:pPr>
            <w:del w:id="356" w:author="Kristen Stiffler" w:date="2023-08-30T15:54:00Z">
              <w:r>
                <w:rPr>
                  <w:rFonts w:ascii="Times New Roman" w:eastAsia="Times New Roman" w:hAnsi="Times New Roman" w:cs="Times New Roman"/>
                  <w:sz w:val="21"/>
                  <w:szCs w:val="21"/>
                </w:rPr>
                <w:delText>161-8.48(216) Recruitment and advertising</w:delText>
              </w:r>
            </w:del>
          </w:p>
        </w:tc>
        <w:tc>
          <w:tcPr>
            <w:tcW w:w="409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Delete</w:t>
            </w:r>
          </w:p>
        </w:tc>
      </w:tr>
      <w:tr w:rsidR="00B86959">
        <w:tc>
          <w:tcPr>
            <w:tcW w:w="1020"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8.48</w:t>
            </w:r>
          </w:p>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216.6(1)(c)</w:t>
            </w:r>
          </w:p>
        </w:tc>
        <w:tc>
          <w:tcPr>
            <w:tcW w:w="5970"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8.48(1)</w:t>
            </w:r>
            <w:r>
              <w:rPr>
                <w:rFonts w:ascii="Times New Roman" w:eastAsia="Times New Roman" w:hAnsi="Times New Roman" w:cs="Times New Roman"/>
                <w:sz w:val="21"/>
                <w:szCs w:val="21"/>
              </w:rPr>
              <w:t xml:space="preserve"> Employers engaged in recruiting activity must recruit employees of both sexes for all jobs unless sex is a bona fide occupational qualification.</w:t>
            </w:r>
          </w:p>
        </w:tc>
        <w:tc>
          <w:tcPr>
            <w:tcW w:w="6360"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del w:id="357" w:author="Kristen Stiffler" w:date="2023-08-21T20:46:00Z">
              <w:r>
                <w:rPr>
                  <w:rFonts w:ascii="Times New Roman" w:eastAsia="Times New Roman" w:hAnsi="Times New Roman" w:cs="Times New Roman"/>
                  <w:b/>
                  <w:sz w:val="21"/>
                  <w:szCs w:val="21"/>
                </w:rPr>
                <w:delText>8.48(1)</w:delText>
              </w:r>
              <w:r>
                <w:rPr>
                  <w:rFonts w:ascii="Times New Roman" w:eastAsia="Times New Roman" w:hAnsi="Times New Roman" w:cs="Times New Roman"/>
                  <w:sz w:val="21"/>
                  <w:szCs w:val="21"/>
                </w:rPr>
                <w:delText xml:space="preserve"> Employers engaged in recruiting activity must recruit employees of both sexes for all jobs unless sex is a bona fide occupational qualification.</w:delText>
              </w:r>
            </w:del>
          </w:p>
        </w:tc>
        <w:tc>
          <w:tcPr>
            <w:tcW w:w="409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Outdated</w:t>
            </w:r>
          </w:p>
        </w:tc>
      </w:tr>
      <w:tr w:rsidR="00B86959">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216.6(1)(c)</w:t>
            </w: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8.48(2)</w:t>
            </w:r>
            <w:r>
              <w:rPr>
                <w:rFonts w:ascii="Times New Roman" w:eastAsia="Times New Roman" w:hAnsi="Times New Roman" w:cs="Times New Roman"/>
                <w:sz w:val="21"/>
                <w:szCs w:val="21"/>
              </w:rPr>
              <w:t xml:space="preserve"> Advertisement in newspapers and other media for employment must not express a sex preference unless sex is a bona fide occupational qualification. The placement of an advertisement in columns headed “male” or “female” will be considered an expression of a preference, limitation, specification or discrimination based on sex.</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del w:id="358" w:author="Kristen Stiffler" w:date="2023-08-21T20:46:00Z">
              <w:r>
                <w:rPr>
                  <w:rFonts w:ascii="Times New Roman" w:eastAsia="Times New Roman" w:hAnsi="Times New Roman" w:cs="Times New Roman"/>
                  <w:b/>
                  <w:sz w:val="21"/>
                  <w:szCs w:val="21"/>
                </w:rPr>
                <w:delText>8.48(2)</w:delText>
              </w:r>
              <w:r>
                <w:rPr>
                  <w:rFonts w:ascii="Times New Roman" w:eastAsia="Times New Roman" w:hAnsi="Times New Roman" w:cs="Times New Roman"/>
                  <w:sz w:val="21"/>
                  <w:szCs w:val="21"/>
                </w:rPr>
                <w:delText xml:space="preserve"> Advertisement in newspapers and other media for employment must not express a sex preference unless sex is a bona fide occupational qualification. The placement of an advertisement in columns headed “male” or “female” will be considered an expression of a preference, limitation, specification or discrimination based on sex.</w:delText>
              </w:r>
            </w:del>
          </w:p>
        </w:tc>
        <w:tc>
          <w:tcPr>
            <w:tcW w:w="409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i/>
                <w:sz w:val="21"/>
                <w:szCs w:val="21"/>
              </w:rPr>
            </w:pPr>
            <w:r>
              <w:rPr>
                <w:rFonts w:ascii="Times New Roman" w:eastAsia="Times New Roman" w:hAnsi="Times New Roman" w:cs="Times New Roman"/>
                <w:sz w:val="21"/>
                <w:szCs w:val="21"/>
              </w:rPr>
              <w:t>Redundant</w:t>
            </w:r>
          </w:p>
        </w:tc>
      </w:tr>
      <w:tr w:rsidR="00B86959">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161-8.49(216) Employment agencies.</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b/>
                <w:sz w:val="21"/>
                <w:szCs w:val="21"/>
              </w:rPr>
            </w:pPr>
            <w:del w:id="359" w:author="Kristen Stiffler" w:date="2023-08-30T15:55:00Z">
              <w:r>
                <w:rPr>
                  <w:rFonts w:ascii="Times New Roman" w:eastAsia="Times New Roman" w:hAnsi="Times New Roman" w:cs="Times New Roman"/>
                  <w:sz w:val="21"/>
                  <w:szCs w:val="21"/>
                </w:rPr>
                <w:delText>161-8.49(216) Employment agencies.</w:delText>
              </w:r>
            </w:del>
          </w:p>
        </w:tc>
        <w:tc>
          <w:tcPr>
            <w:tcW w:w="409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Delete</w:t>
            </w:r>
          </w:p>
        </w:tc>
      </w:tr>
      <w:tr w:rsidR="00B86959">
        <w:tc>
          <w:tcPr>
            <w:tcW w:w="1020"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8.49</w:t>
            </w:r>
          </w:p>
        </w:tc>
        <w:tc>
          <w:tcPr>
            <w:tcW w:w="1455"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216.6(1)(a)</w:t>
            </w: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8.49(1)</w:t>
            </w:r>
            <w:r>
              <w:rPr>
                <w:rFonts w:ascii="Times New Roman" w:eastAsia="Times New Roman" w:hAnsi="Times New Roman" w:cs="Times New Roman"/>
                <w:sz w:val="21"/>
                <w:szCs w:val="21"/>
              </w:rPr>
              <w:t xml:space="preserve"> Iowa Code sections 216.6(</w:t>
            </w:r>
            <w:proofErr w:type="gramStart"/>
            <w:r>
              <w:rPr>
                <w:rFonts w:ascii="Times New Roman" w:eastAsia="Times New Roman" w:hAnsi="Times New Roman" w:cs="Times New Roman"/>
                <w:sz w:val="21"/>
                <w:szCs w:val="21"/>
              </w:rPr>
              <w:t>1)</w:t>
            </w:r>
            <w:r>
              <w:rPr>
                <w:rFonts w:ascii="Times New Roman" w:eastAsia="Times New Roman" w:hAnsi="Times New Roman" w:cs="Times New Roman"/>
                <w:i/>
                <w:sz w:val="21"/>
                <w:szCs w:val="21"/>
              </w:rPr>
              <w:t>“</w:t>
            </w:r>
            <w:proofErr w:type="gramEnd"/>
            <w:r>
              <w:rPr>
                <w:rFonts w:ascii="Times New Roman" w:eastAsia="Times New Roman" w:hAnsi="Times New Roman" w:cs="Times New Roman"/>
                <w:i/>
                <w:sz w:val="21"/>
                <w:szCs w:val="21"/>
              </w:rPr>
              <w:t>a”</w:t>
            </w:r>
            <w:r>
              <w:rPr>
                <w:rFonts w:ascii="Times New Roman" w:eastAsia="Times New Roman" w:hAnsi="Times New Roman" w:cs="Times New Roman"/>
                <w:sz w:val="21"/>
                <w:szCs w:val="21"/>
              </w:rPr>
              <w:t xml:space="preserve"> and </w:t>
            </w:r>
            <w:r>
              <w:rPr>
                <w:rFonts w:ascii="Times New Roman" w:eastAsia="Times New Roman" w:hAnsi="Times New Roman" w:cs="Times New Roman"/>
                <w:i/>
                <w:sz w:val="21"/>
                <w:szCs w:val="21"/>
              </w:rPr>
              <w:t>“c”</w:t>
            </w:r>
            <w:r>
              <w:rPr>
                <w:rFonts w:ascii="Times New Roman" w:eastAsia="Times New Roman" w:hAnsi="Times New Roman" w:cs="Times New Roman"/>
                <w:sz w:val="21"/>
                <w:szCs w:val="21"/>
              </w:rPr>
              <w:t xml:space="preserve"> specifically state that it shall be unlawful for an employment agency to discriminate against any individual because of sex. Private employment agencies which deal exclusively with one sex are engaged in an unlawful </w:t>
            </w:r>
            <w:r>
              <w:rPr>
                <w:rFonts w:ascii="Times New Roman" w:eastAsia="Times New Roman" w:hAnsi="Times New Roman" w:cs="Times New Roman"/>
                <w:sz w:val="21"/>
                <w:szCs w:val="21"/>
              </w:rPr>
              <w:lastRenderedPageBreak/>
              <w:t>employment practice, except to the extent that agencies limit their services to furnishing employees for particular jobs for which sex is a bona fide occupational qualification.</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b/>
                <w:sz w:val="21"/>
                <w:szCs w:val="21"/>
              </w:rPr>
            </w:pPr>
            <w:del w:id="360" w:author="Kristen Stiffler" w:date="2023-08-21T20:47:00Z">
              <w:r>
                <w:rPr>
                  <w:rFonts w:ascii="Times New Roman" w:eastAsia="Times New Roman" w:hAnsi="Times New Roman" w:cs="Times New Roman"/>
                  <w:b/>
                  <w:sz w:val="21"/>
                  <w:szCs w:val="21"/>
                </w:rPr>
                <w:lastRenderedPageBreak/>
                <w:delText>8.49(1)</w:delText>
              </w:r>
              <w:r>
                <w:rPr>
                  <w:rFonts w:ascii="Times New Roman" w:eastAsia="Times New Roman" w:hAnsi="Times New Roman" w:cs="Times New Roman"/>
                  <w:sz w:val="21"/>
                  <w:szCs w:val="21"/>
                </w:rPr>
                <w:delText xml:space="preserve"> Iowa Code sections 216.6(1)</w:delText>
              </w:r>
              <w:r>
                <w:rPr>
                  <w:rFonts w:ascii="Times New Roman" w:eastAsia="Times New Roman" w:hAnsi="Times New Roman" w:cs="Times New Roman"/>
                  <w:i/>
                  <w:sz w:val="21"/>
                  <w:szCs w:val="21"/>
                </w:rPr>
                <w:delText>“a”</w:delText>
              </w:r>
              <w:r>
                <w:rPr>
                  <w:rFonts w:ascii="Times New Roman" w:eastAsia="Times New Roman" w:hAnsi="Times New Roman" w:cs="Times New Roman"/>
                  <w:sz w:val="21"/>
                  <w:szCs w:val="21"/>
                </w:rPr>
                <w:delText xml:space="preserve"> and </w:delText>
              </w:r>
              <w:r>
                <w:rPr>
                  <w:rFonts w:ascii="Times New Roman" w:eastAsia="Times New Roman" w:hAnsi="Times New Roman" w:cs="Times New Roman"/>
                  <w:i/>
                  <w:sz w:val="21"/>
                  <w:szCs w:val="21"/>
                </w:rPr>
                <w:delText>“c”</w:delText>
              </w:r>
              <w:r>
                <w:rPr>
                  <w:rFonts w:ascii="Times New Roman" w:eastAsia="Times New Roman" w:hAnsi="Times New Roman" w:cs="Times New Roman"/>
                  <w:sz w:val="21"/>
                  <w:szCs w:val="21"/>
                </w:rPr>
                <w:delText xml:space="preserve"> specifically state that it shall be unlawful for an employment agency to discriminate against any individual because of sex. Private employment agencies which deal exclusively with one sex are engaged in an unlawful employment practice, </w:delText>
              </w:r>
              <w:r>
                <w:rPr>
                  <w:rFonts w:ascii="Times New Roman" w:eastAsia="Times New Roman" w:hAnsi="Times New Roman" w:cs="Times New Roman"/>
                  <w:sz w:val="21"/>
                  <w:szCs w:val="21"/>
                </w:rPr>
                <w:lastRenderedPageBreak/>
                <w:delText>except to the extent that agencies limit their services to furnishing employees for particular jobs for which sex is a bona fide occupational qualification.</w:delText>
              </w:r>
            </w:del>
          </w:p>
        </w:tc>
        <w:tc>
          <w:tcPr>
            <w:tcW w:w="409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 xml:space="preserve">Duplicative </w:t>
            </w:r>
          </w:p>
        </w:tc>
      </w:tr>
      <w:tr w:rsidR="00B86959">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216.6(1)(a)</w:t>
            </w: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8.49(2)</w:t>
            </w:r>
            <w:r>
              <w:rPr>
                <w:rFonts w:ascii="Times New Roman" w:eastAsia="Times New Roman" w:hAnsi="Times New Roman" w:cs="Times New Roman"/>
                <w:sz w:val="21"/>
                <w:szCs w:val="21"/>
              </w:rPr>
              <w:t xml:space="preserve"> An employment agency that receives a job order containing an unlawful sex specification will share responsibility with the employer placing the job order if the agency fills the order knowing that the sex specification is not based upon a bona fide occupational qualification. However, an employment agency is not in violation of the law, regardless of the determination as to the employer, if the agency does not have reason to believe that the employer’s claim of bona fide occupational qualification is without substance and the agency makes and maintains a written record available to the commission of each job order. The record shall include the name of the employer, the description of the job and the basis for the employer’s claim of bona fide occupational qualification.</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del w:id="361" w:author="Kristen Stiffler" w:date="2023-08-21T20:47:00Z">
              <w:r>
                <w:rPr>
                  <w:rFonts w:ascii="Times New Roman" w:eastAsia="Times New Roman" w:hAnsi="Times New Roman" w:cs="Times New Roman"/>
                  <w:b/>
                  <w:sz w:val="21"/>
                  <w:szCs w:val="21"/>
                </w:rPr>
                <w:delText>8.49(2)</w:delText>
              </w:r>
              <w:r>
                <w:rPr>
                  <w:rFonts w:ascii="Times New Roman" w:eastAsia="Times New Roman" w:hAnsi="Times New Roman" w:cs="Times New Roman"/>
                  <w:sz w:val="21"/>
                  <w:szCs w:val="21"/>
                </w:rPr>
                <w:delText xml:space="preserve"> An employment agency that receives a job order containing an unlawful sex specification will share responsibility with the employer placing the job order if the agency fills the order knowing that the sex specification is not based upon a bona fide occupational qualification. However, an employment agency is not in violation of the law, regardless of the determination as to the employer, if the agency does not have reason to believe that the employer’s claim of bona fide occupational qualification is without substance and the agency makes and maintains a written record available to the commission of each job order. The record shall include the name of the employer, the description of the job and the basis for the employer’s claim of bona fide occupational qualification.</w:delText>
              </w:r>
            </w:del>
          </w:p>
        </w:tc>
        <w:tc>
          <w:tcPr>
            <w:tcW w:w="409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i/>
                <w:sz w:val="21"/>
                <w:szCs w:val="21"/>
              </w:rPr>
            </w:pPr>
            <w:r>
              <w:rPr>
                <w:rFonts w:ascii="Times New Roman" w:eastAsia="Times New Roman" w:hAnsi="Times New Roman" w:cs="Times New Roman"/>
                <w:sz w:val="21"/>
                <w:szCs w:val="21"/>
              </w:rPr>
              <w:t>No Authority</w:t>
            </w:r>
            <w:r>
              <w:rPr>
                <w:rFonts w:ascii="Times New Roman" w:eastAsia="Times New Roman" w:hAnsi="Times New Roman" w:cs="Times New Roman"/>
                <w:i/>
                <w:sz w:val="21"/>
                <w:szCs w:val="21"/>
              </w:rPr>
              <w:t xml:space="preserve"> </w:t>
            </w:r>
          </w:p>
          <w:p w:rsidR="00B86959" w:rsidRDefault="00B86959">
            <w:pPr>
              <w:widowControl w:val="0"/>
              <w:spacing w:line="240" w:lineRule="auto"/>
              <w:rPr>
                <w:rFonts w:ascii="Times New Roman" w:eastAsia="Times New Roman" w:hAnsi="Times New Roman" w:cs="Times New Roman"/>
                <w:i/>
                <w:sz w:val="21"/>
                <w:szCs w:val="21"/>
              </w:rPr>
            </w:pPr>
          </w:p>
          <w:p w:rsidR="00B86959" w:rsidRDefault="00B86959">
            <w:pPr>
              <w:widowControl w:val="0"/>
              <w:spacing w:line="240" w:lineRule="auto"/>
              <w:rPr>
                <w:rFonts w:ascii="Times New Roman" w:eastAsia="Times New Roman" w:hAnsi="Times New Roman" w:cs="Times New Roman"/>
                <w:i/>
                <w:sz w:val="21"/>
                <w:szCs w:val="21"/>
              </w:rPr>
            </w:pPr>
          </w:p>
        </w:tc>
      </w:tr>
      <w:tr w:rsidR="00B86959">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216.6(1)(a)</w:t>
            </w: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8.49(3)</w:t>
            </w:r>
            <w:r>
              <w:rPr>
                <w:rFonts w:ascii="Times New Roman" w:eastAsia="Times New Roman" w:hAnsi="Times New Roman" w:cs="Times New Roman"/>
                <w:sz w:val="21"/>
                <w:szCs w:val="21"/>
              </w:rPr>
              <w:t xml:space="preserve"> It is the responsibility of employment agencies to keep informed of opinions and decisions of the commission on sex discrimination.</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del w:id="362" w:author="Kristen Stiffler" w:date="2023-08-21T20:48:00Z">
              <w:r>
                <w:rPr>
                  <w:rFonts w:ascii="Times New Roman" w:eastAsia="Times New Roman" w:hAnsi="Times New Roman" w:cs="Times New Roman"/>
                  <w:b/>
                  <w:sz w:val="21"/>
                  <w:szCs w:val="21"/>
                </w:rPr>
                <w:delText>8.49(3)</w:delText>
              </w:r>
              <w:r>
                <w:rPr>
                  <w:rFonts w:ascii="Times New Roman" w:eastAsia="Times New Roman" w:hAnsi="Times New Roman" w:cs="Times New Roman"/>
                  <w:sz w:val="21"/>
                  <w:szCs w:val="21"/>
                </w:rPr>
                <w:delText xml:space="preserve"> It is the responsibility of employment agencies to keep informed of opinions and decisions of the commission on sex discrimination.</w:delText>
              </w:r>
            </w:del>
          </w:p>
        </w:tc>
        <w:tc>
          <w:tcPr>
            <w:tcW w:w="4095"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No Authority</w:t>
            </w:r>
          </w:p>
        </w:tc>
      </w:tr>
      <w:tr w:rsidR="00B86959">
        <w:tc>
          <w:tcPr>
            <w:tcW w:w="1020"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8.50</w:t>
            </w:r>
          </w:p>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216.6(1)(</w:t>
            </w:r>
            <w:proofErr w:type="gramStart"/>
            <w:r>
              <w:rPr>
                <w:rFonts w:ascii="Times New Roman" w:eastAsia="Times New Roman" w:hAnsi="Times New Roman" w:cs="Times New Roman"/>
                <w:sz w:val="21"/>
                <w:szCs w:val="21"/>
              </w:rPr>
              <w:t>b)&amp;</w:t>
            </w:r>
            <w:proofErr w:type="gramEnd"/>
            <w:r>
              <w:rPr>
                <w:rFonts w:ascii="Times New Roman" w:eastAsia="Times New Roman" w:hAnsi="Times New Roman" w:cs="Times New Roman"/>
                <w:sz w:val="21"/>
                <w:szCs w:val="21"/>
              </w:rPr>
              <w:t>(c)</w:t>
            </w:r>
          </w:p>
        </w:tc>
        <w:tc>
          <w:tcPr>
            <w:tcW w:w="5970"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Preemployment inquiries as to sex. </w:t>
            </w:r>
            <w:r>
              <w:rPr>
                <w:rFonts w:ascii="Times New Roman" w:eastAsia="Times New Roman" w:hAnsi="Times New Roman" w:cs="Times New Roman"/>
                <w:sz w:val="21"/>
                <w:szCs w:val="21"/>
              </w:rPr>
              <w:t>A preemployment inquiry may ask “male . . ., female . . .,”; or “Mr., Mrs., Miss” provided that the inquiry is made in good faith for a nondiscriminatory purpose. Any preemployment inquiry which expresses directly or indirectly a limitation, specification, or discrimination as to sex shall be unlawful unless based upon a bona fide occupational qualification.</w:t>
            </w:r>
          </w:p>
        </w:tc>
        <w:tc>
          <w:tcPr>
            <w:tcW w:w="6360"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del w:id="363" w:author="Kristen Stiffler" w:date="2023-08-29T19:42:00Z">
              <w:r>
                <w:rPr>
                  <w:rFonts w:ascii="Times New Roman" w:eastAsia="Times New Roman" w:hAnsi="Times New Roman" w:cs="Times New Roman"/>
                  <w:b/>
                  <w:sz w:val="21"/>
                  <w:szCs w:val="21"/>
                </w:rPr>
                <w:delText xml:space="preserve">Preemployment inquiries as to sex. </w:delText>
              </w:r>
              <w:r>
                <w:rPr>
                  <w:rFonts w:ascii="Times New Roman" w:eastAsia="Times New Roman" w:hAnsi="Times New Roman" w:cs="Times New Roman"/>
                  <w:sz w:val="21"/>
                  <w:szCs w:val="21"/>
                </w:rPr>
                <w:delText>A p</w:delText>
              </w:r>
            </w:del>
            <w:ins w:id="364" w:author="Kristen Stiffler" w:date="2023-08-29T19:42:00Z">
              <w:r>
                <w:rPr>
                  <w:rFonts w:ascii="Times New Roman" w:eastAsia="Times New Roman" w:hAnsi="Times New Roman" w:cs="Times New Roman"/>
                  <w:sz w:val="21"/>
                  <w:szCs w:val="21"/>
                </w:rPr>
                <w:t>P</w:t>
              </w:r>
            </w:ins>
            <w:r>
              <w:rPr>
                <w:rFonts w:ascii="Times New Roman" w:eastAsia="Times New Roman" w:hAnsi="Times New Roman" w:cs="Times New Roman"/>
                <w:sz w:val="21"/>
                <w:szCs w:val="21"/>
              </w:rPr>
              <w:t>reemployment inquir</w:t>
            </w:r>
            <w:del w:id="365" w:author="Kristen Stiffler" w:date="2023-08-29T19:42:00Z">
              <w:r>
                <w:rPr>
                  <w:rFonts w:ascii="Times New Roman" w:eastAsia="Times New Roman" w:hAnsi="Times New Roman" w:cs="Times New Roman"/>
                  <w:sz w:val="21"/>
                  <w:szCs w:val="21"/>
                </w:rPr>
                <w:delText>y</w:delText>
              </w:r>
            </w:del>
            <w:ins w:id="366" w:author="Kristen Stiffler" w:date="2023-08-29T19:42:00Z">
              <w:r>
                <w:rPr>
                  <w:rFonts w:ascii="Times New Roman" w:eastAsia="Times New Roman" w:hAnsi="Times New Roman" w:cs="Times New Roman"/>
                  <w:sz w:val="21"/>
                  <w:szCs w:val="21"/>
                </w:rPr>
                <w:t>ies</w:t>
              </w:r>
            </w:ins>
            <w:r>
              <w:rPr>
                <w:rFonts w:ascii="Times New Roman" w:eastAsia="Times New Roman" w:hAnsi="Times New Roman" w:cs="Times New Roman"/>
                <w:sz w:val="21"/>
                <w:szCs w:val="21"/>
              </w:rPr>
              <w:t xml:space="preserve"> may ask </w:t>
            </w:r>
            <w:ins w:id="367" w:author="Kristen Stiffler" w:date="2023-08-29T19:42:00Z">
              <w:r>
                <w:rPr>
                  <w:rFonts w:ascii="Times New Roman" w:eastAsia="Times New Roman" w:hAnsi="Times New Roman" w:cs="Times New Roman"/>
                  <w:sz w:val="21"/>
                  <w:szCs w:val="21"/>
                </w:rPr>
                <w:t xml:space="preserve">applicants their sex or preferred title as long as </w:t>
              </w:r>
            </w:ins>
            <w:del w:id="368" w:author="Kristen Stiffler" w:date="2023-08-29T19:42:00Z">
              <w:r>
                <w:rPr>
                  <w:rFonts w:ascii="Times New Roman" w:eastAsia="Times New Roman" w:hAnsi="Times New Roman" w:cs="Times New Roman"/>
                  <w:sz w:val="21"/>
                  <w:szCs w:val="21"/>
                </w:rPr>
                <w:delText>“male . . ., female . . .,”; or “Mr., Mrs., Miss” provided that</w:delText>
              </w:r>
            </w:del>
            <w:r>
              <w:rPr>
                <w:rFonts w:ascii="Times New Roman" w:eastAsia="Times New Roman" w:hAnsi="Times New Roman" w:cs="Times New Roman"/>
                <w:sz w:val="21"/>
                <w:szCs w:val="21"/>
              </w:rPr>
              <w:t xml:space="preserve"> the inquiry is made </w:t>
            </w:r>
            <w:ins w:id="369" w:author="Kristen Stiffler" w:date="2023-08-29T19:43:00Z">
              <w:r>
                <w:rPr>
                  <w:rFonts w:ascii="Times New Roman" w:eastAsia="Times New Roman" w:hAnsi="Times New Roman" w:cs="Times New Roman"/>
                  <w:sz w:val="21"/>
                  <w:szCs w:val="21"/>
                </w:rPr>
                <w:t xml:space="preserve">for a </w:t>
              </w:r>
            </w:ins>
            <w:del w:id="370" w:author="Kristen Stiffler" w:date="2023-08-29T19:43:00Z">
              <w:r>
                <w:rPr>
                  <w:rFonts w:ascii="Times New Roman" w:eastAsia="Times New Roman" w:hAnsi="Times New Roman" w:cs="Times New Roman"/>
                  <w:sz w:val="21"/>
                  <w:szCs w:val="21"/>
                </w:rPr>
                <w:delText xml:space="preserve">in </w:delText>
              </w:r>
            </w:del>
            <w:r>
              <w:rPr>
                <w:rFonts w:ascii="Times New Roman" w:eastAsia="Times New Roman" w:hAnsi="Times New Roman" w:cs="Times New Roman"/>
                <w:sz w:val="21"/>
                <w:szCs w:val="21"/>
              </w:rPr>
              <w:t>good faith</w:t>
            </w:r>
            <w:ins w:id="371" w:author="Kristen Stiffler" w:date="2023-08-29T19:43:00Z">
              <w:r>
                <w:rPr>
                  <w:rFonts w:ascii="Times New Roman" w:eastAsia="Times New Roman" w:hAnsi="Times New Roman" w:cs="Times New Roman"/>
                  <w:sz w:val="21"/>
                  <w:szCs w:val="21"/>
                </w:rPr>
                <w:t>,</w:t>
              </w:r>
            </w:ins>
            <w:r>
              <w:rPr>
                <w:rFonts w:ascii="Times New Roman" w:eastAsia="Times New Roman" w:hAnsi="Times New Roman" w:cs="Times New Roman"/>
                <w:sz w:val="21"/>
                <w:szCs w:val="21"/>
              </w:rPr>
              <w:t xml:space="preserve"> </w:t>
            </w:r>
            <w:del w:id="372" w:author="Kristen Stiffler" w:date="2023-08-29T19:43:00Z">
              <w:r>
                <w:rPr>
                  <w:rFonts w:ascii="Times New Roman" w:eastAsia="Times New Roman" w:hAnsi="Times New Roman" w:cs="Times New Roman"/>
                  <w:sz w:val="21"/>
                  <w:szCs w:val="21"/>
                </w:rPr>
                <w:delText xml:space="preserve">for a </w:delText>
              </w:r>
            </w:del>
            <w:r>
              <w:rPr>
                <w:rFonts w:ascii="Times New Roman" w:eastAsia="Times New Roman" w:hAnsi="Times New Roman" w:cs="Times New Roman"/>
                <w:sz w:val="21"/>
                <w:szCs w:val="21"/>
              </w:rPr>
              <w:t xml:space="preserve">nondiscriminatory purpose. </w:t>
            </w:r>
            <w:del w:id="373" w:author="Kristen Stiffler" w:date="2023-08-21T20:48:00Z">
              <w:r>
                <w:rPr>
                  <w:rFonts w:ascii="Times New Roman" w:eastAsia="Times New Roman" w:hAnsi="Times New Roman" w:cs="Times New Roman"/>
                  <w:sz w:val="21"/>
                  <w:szCs w:val="21"/>
                </w:rPr>
                <w:delText>Any preemployment inquiry which expresses directly or indirectly a limitation, specification, or discrimination as to sex shall be unlawful unless based upon a bona fide occupational qualification.</w:delText>
              </w:r>
            </w:del>
          </w:p>
        </w:tc>
        <w:tc>
          <w:tcPr>
            <w:tcW w:w="409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Preemployment inquiries may ask applicants their sex or preferred title as long as the inquiry is made for a good faith, nondiscriminatory purpose. </w:t>
            </w:r>
          </w:p>
        </w:tc>
      </w:tr>
      <w:tr w:rsidR="00B86959">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B86959">
            <w:pPr>
              <w:widowControl w:val="0"/>
              <w:spacing w:line="240" w:lineRule="auto"/>
              <w:rPr>
                <w:rFonts w:ascii="Times New Roman" w:eastAsia="Times New Roman" w:hAnsi="Times New Roman" w:cs="Times New Roman"/>
                <w:sz w:val="21"/>
                <w:szCs w:val="21"/>
              </w:rPr>
            </w:pP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161-8.51(216) Job policies and practices.</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b/>
                <w:sz w:val="21"/>
                <w:szCs w:val="21"/>
              </w:rPr>
            </w:pPr>
            <w:r>
              <w:rPr>
                <w:rFonts w:ascii="Times New Roman" w:eastAsia="Times New Roman" w:hAnsi="Times New Roman" w:cs="Times New Roman"/>
                <w:sz w:val="21"/>
                <w:szCs w:val="21"/>
              </w:rPr>
              <w:t>161-8.51</w:t>
            </w:r>
            <w:del w:id="374" w:author="Kristen Stiffler" w:date="2023-08-30T15:57:00Z">
              <w:r>
                <w:rPr>
                  <w:rFonts w:ascii="Times New Roman" w:eastAsia="Times New Roman" w:hAnsi="Times New Roman" w:cs="Times New Roman"/>
                  <w:sz w:val="21"/>
                  <w:szCs w:val="21"/>
                </w:rPr>
                <w:delText>(216)</w:delText>
              </w:r>
            </w:del>
            <w:r>
              <w:rPr>
                <w:rFonts w:ascii="Times New Roman" w:eastAsia="Times New Roman" w:hAnsi="Times New Roman" w:cs="Times New Roman"/>
                <w:sz w:val="21"/>
                <w:szCs w:val="21"/>
              </w:rPr>
              <w:t xml:space="preserve"> Job policies and practices.</w:t>
            </w:r>
          </w:p>
        </w:tc>
        <w:tc>
          <w:tcPr>
            <w:tcW w:w="4095"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161-8.5 Job policies and practices.</w:t>
            </w:r>
          </w:p>
        </w:tc>
      </w:tr>
      <w:tr w:rsidR="00B86959">
        <w:tc>
          <w:tcPr>
            <w:tcW w:w="1020"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8.51</w:t>
            </w:r>
          </w:p>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216.6(1)(a)</w:t>
            </w: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8.51(1)</w:t>
            </w:r>
            <w:r>
              <w:rPr>
                <w:rFonts w:ascii="Times New Roman" w:eastAsia="Times New Roman" w:hAnsi="Times New Roman" w:cs="Times New Roman"/>
                <w:sz w:val="21"/>
                <w:szCs w:val="21"/>
              </w:rPr>
              <w:t xml:space="preserve"> Written personnel policies relating to this subject area must expressly indicate that there shall be no discrimination against employees on account of sex. If the employer deals with a bargaining representative for the employer’s employees and there is a written </w:t>
            </w:r>
            <w:r>
              <w:rPr>
                <w:rFonts w:ascii="Times New Roman" w:eastAsia="Times New Roman" w:hAnsi="Times New Roman" w:cs="Times New Roman"/>
                <w:sz w:val="21"/>
                <w:szCs w:val="21"/>
              </w:rPr>
              <w:lastRenderedPageBreak/>
              <w:t>agreement on conditions of employment, the agreement shall not be inconsistent with these guidelines.</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del w:id="375" w:author="Kristen Stiffler" w:date="2023-08-21T20:49:00Z">
              <w:r>
                <w:rPr>
                  <w:rFonts w:ascii="Times New Roman" w:eastAsia="Times New Roman" w:hAnsi="Times New Roman" w:cs="Times New Roman"/>
                  <w:b/>
                  <w:sz w:val="21"/>
                  <w:szCs w:val="21"/>
                </w:rPr>
                <w:lastRenderedPageBreak/>
                <w:delText>8.51(1)</w:delText>
              </w:r>
              <w:r>
                <w:rPr>
                  <w:rFonts w:ascii="Times New Roman" w:eastAsia="Times New Roman" w:hAnsi="Times New Roman" w:cs="Times New Roman"/>
                  <w:sz w:val="21"/>
                  <w:szCs w:val="21"/>
                </w:rPr>
                <w:delText xml:space="preserve"> Written personnel policies relating to this subject area must expressly indicate that there shall be no discrimination against employees on account of sex. If the employer deals with a bargaining representative for the employer’s employees and there is a written agreement on </w:delText>
              </w:r>
              <w:r>
                <w:rPr>
                  <w:rFonts w:ascii="Times New Roman" w:eastAsia="Times New Roman" w:hAnsi="Times New Roman" w:cs="Times New Roman"/>
                  <w:sz w:val="21"/>
                  <w:szCs w:val="21"/>
                </w:rPr>
                <w:lastRenderedPageBreak/>
                <w:delText>conditions of employment, the agreement shall not be inconsistent with these guidelines.</w:delText>
              </w:r>
            </w:del>
          </w:p>
        </w:tc>
        <w:tc>
          <w:tcPr>
            <w:tcW w:w="409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No Authority</w:t>
            </w:r>
          </w:p>
        </w:tc>
      </w:tr>
      <w:tr w:rsidR="00B86959">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216.6(1)(a)</w:t>
            </w:r>
          </w:p>
        </w:tc>
        <w:tc>
          <w:tcPr>
            <w:tcW w:w="5970"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8.51(2)</w:t>
            </w:r>
            <w:r>
              <w:rPr>
                <w:rFonts w:ascii="Times New Roman" w:eastAsia="Times New Roman" w:hAnsi="Times New Roman" w:cs="Times New Roman"/>
                <w:sz w:val="21"/>
                <w:szCs w:val="21"/>
              </w:rPr>
              <w:t xml:space="preserve"> Employees of both sexes shall have an equal opportunity to any available job that the employee is qualified to perform, unless sex is a bona fide occupational qualification.</w:t>
            </w:r>
          </w:p>
        </w:tc>
        <w:tc>
          <w:tcPr>
            <w:tcW w:w="6360"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del w:id="376" w:author="Kristen Stiffler" w:date="2023-08-21T21:16:00Z">
              <w:r>
                <w:rPr>
                  <w:rFonts w:ascii="Times New Roman" w:eastAsia="Times New Roman" w:hAnsi="Times New Roman" w:cs="Times New Roman"/>
                  <w:b/>
                  <w:sz w:val="21"/>
                  <w:szCs w:val="21"/>
                </w:rPr>
                <w:delText>8.51(2)</w:delText>
              </w:r>
              <w:r>
                <w:rPr>
                  <w:rFonts w:ascii="Times New Roman" w:eastAsia="Times New Roman" w:hAnsi="Times New Roman" w:cs="Times New Roman"/>
                  <w:sz w:val="21"/>
                  <w:szCs w:val="21"/>
                </w:rPr>
                <w:delText xml:space="preserve"> Employees of both sexes shall have an equal opportunity to any available job that the employee is qualified to perform, unless sex is a bona fide occupational qualification.</w:delText>
              </w:r>
            </w:del>
          </w:p>
        </w:tc>
        <w:tc>
          <w:tcPr>
            <w:tcW w:w="409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Duplicative</w:t>
            </w:r>
          </w:p>
        </w:tc>
      </w:tr>
      <w:tr w:rsidR="00B86959">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216.6A(2)(a), 216.6(1)(a)</w:t>
            </w: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8.51(3)</w:t>
            </w:r>
            <w:r>
              <w:rPr>
                <w:rFonts w:ascii="Times New Roman" w:eastAsia="Times New Roman" w:hAnsi="Times New Roman" w:cs="Times New Roman"/>
                <w:sz w:val="21"/>
                <w:szCs w:val="21"/>
              </w:rPr>
              <w:t xml:space="preserve"> No employer shall make any distinction based upon sex in employment opportunities, wages, hours, or other conditions of employment. In the area of employer contributions for insurance, pensions, welfare programs and other similar “fringe benefits” the employer will not violate these guidelines if the employer’s contributions are the same for both sexes or if the resulting benefits are equal.</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8.51(3)</w:t>
            </w:r>
            <w:r>
              <w:rPr>
                <w:rFonts w:ascii="Times New Roman" w:eastAsia="Times New Roman" w:hAnsi="Times New Roman" w:cs="Times New Roman"/>
                <w:sz w:val="21"/>
                <w:szCs w:val="21"/>
              </w:rPr>
              <w:t xml:space="preserve"> </w:t>
            </w:r>
            <w:ins w:id="377" w:author="Kristen Stiffler" w:date="2023-08-29T19:43:00Z">
              <w:r>
                <w:rPr>
                  <w:rFonts w:ascii="Times New Roman" w:eastAsia="Times New Roman" w:hAnsi="Times New Roman" w:cs="Times New Roman"/>
                  <w:sz w:val="21"/>
                  <w:szCs w:val="21"/>
                </w:rPr>
                <w:t>E</w:t>
              </w:r>
            </w:ins>
            <w:del w:id="378" w:author="Kristen Stiffler" w:date="2023-08-29T19:43:00Z">
              <w:r>
                <w:rPr>
                  <w:rFonts w:ascii="Times New Roman" w:eastAsia="Times New Roman" w:hAnsi="Times New Roman" w:cs="Times New Roman"/>
                  <w:sz w:val="21"/>
                  <w:szCs w:val="21"/>
                </w:rPr>
                <w:delText>No e</w:delText>
              </w:r>
            </w:del>
            <w:r>
              <w:rPr>
                <w:rFonts w:ascii="Times New Roman" w:eastAsia="Times New Roman" w:hAnsi="Times New Roman" w:cs="Times New Roman"/>
                <w:sz w:val="21"/>
                <w:szCs w:val="21"/>
              </w:rPr>
              <w:t xml:space="preserve">mployer </w:t>
            </w:r>
            <w:del w:id="379" w:author="Kristen Stiffler" w:date="2023-08-29T19:43:00Z">
              <w:r>
                <w:rPr>
                  <w:rFonts w:ascii="Times New Roman" w:eastAsia="Times New Roman" w:hAnsi="Times New Roman" w:cs="Times New Roman"/>
                  <w:sz w:val="21"/>
                  <w:szCs w:val="21"/>
                </w:rPr>
                <w:delText xml:space="preserve">shall make any distinction based upon sex in employment opportunities, wages, hours, or other conditions of employment. In the area of employer </w:delText>
              </w:r>
            </w:del>
            <w:r>
              <w:rPr>
                <w:rFonts w:ascii="Times New Roman" w:eastAsia="Times New Roman" w:hAnsi="Times New Roman" w:cs="Times New Roman"/>
                <w:sz w:val="21"/>
                <w:szCs w:val="21"/>
              </w:rPr>
              <w:t xml:space="preserve">contributions </w:t>
            </w:r>
            <w:ins w:id="380" w:author="Kristen Stiffler" w:date="2023-08-29T19:43:00Z">
              <w:r>
                <w:rPr>
                  <w:rFonts w:ascii="Times New Roman" w:eastAsia="Times New Roman" w:hAnsi="Times New Roman" w:cs="Times New Roman"/>
                  <w:sz w:val="21"/>
                  <w:szCs w:val="21"/>
                </w:rPr>
                <w:t>to</w:t>
              </w:r>
            </w:ins>
            <w:del w:id="381" w:author="Kristen Stiffler" w:date="2023-08-29T19:43:00Z">
              <w:r>
                <w:rPr>
                  <w:rFonts w:ascii="Times New Roman" w:eastAsia="Times New Roman" w:hAnsi="Times New Roman" w:cs="Times New Roman"/>
                  <w:sz w:val="21"/>
                  <w:szCs w:val="21"/>
                </w:rPr>
                <w:delText xml:space="preserve">for </w:delText>
              </w:r>
            </w:del>
            <w:ins w:id="382" w:author="Kristen Stiffler" w:date="2023-08-29T19:43:00Z">
              <w:r>
                <w:rPr>
                  <w:rFonts w:ascii="Times New Roman" w:eastAsia="Times New Roman" w:hAnsi="Times New Roman" w:cs="Times New Roman"/>
                  <w:sz w:val="21"/>
                  <w:szCs w:val="21"/>
                </w:rPr>
                <w:t xml:space="preserve"> </w:t>
              </w:r>
            </w:ins>
            <w:r>
              <w:rPr>
                <w:rFonts w:ascii="Times New Roman" w:eastAsia="Times New Roman" w:hAnsi="Times New Roman" w:cs="Times New Roman"/>
                <w:sz w:val="21"/>
                <w:szCs w:val="21"/>
              </w:rPr>
              <w:t xml:space="preserve">insurance, pensions, </w:t>
            </w:r>
            <w:ins w:id="383" w:author="Kristen Stiffler" w:date="2023-08-29T19:43:00Z">
              <w:r>
                <w:rPr>
                  <w:rFonts w:ascii="Times New Roman" w:eastAsia="Times New Roman" w:hAnsi="Times New Roman" w:cs="Times New Roman"/>
                  <w:sz w:val="21"/>
                  <w:szCs w:val="21"/>
                </w:rPr>
                <w:t xml:space="preserve">and other </w:t>
              </w:r>
            </w:ins>
            <w:del w:id="384" w:author="Kristen Stiffler" w:date="2023-08-29T19:43:00Z">
              <w:r>
                <w:rPr>
                  <w:rFonts w:ascii="Times New Roman" w:eastAsia="Times New Roman" w:hAnsi="Times New Roman" w:cs="Times New Roman"/>
                  <w:sz w:val="21"/>
                  <w:szCs w:val="21"/>
                </w:rPr>
                <w:delText xml:space="preserve">welfare </w:delText>
              </w:r>
            </w:del>
            <w:r>
              <w:rPr>
                <w:rFonts w:ascii="Times New Roman" w:eastAsia="Times New Roman" w:hAnsi="Times New Roman" w:cs="Times New Roman"/>
                <w:sz w:val="21"/>
                <w:szCs w:val="21"/>
              </w:rPr>
              <w:t xml:space="preserve">programs </w:t>
            </w:r>
            <w:ins w:id="385" w:author="Kristen Stiffler" w:date="2023-08-29T19:44:00Z">
              <w:r>
                <w:rPr>
                  <w:rFonts w:ascii="Times New Roman" w:eastAsia="Times New Roman" w:hAnsi="Times New Roman" w:cs="Times New Roman"/>
                  <w:sz w:val="21"/>
                  <w:szCs w:val="21"/>
                </w:rPr>
                <w:t xml:space="preserve">are </w:t>
              </w:r>
            </w:ins>
            <w:del w:id="386" w:author="Kristen Stiffler" w:date="2023-08-29T19:44:00Z">
              <w:r>
                <w:rPr>
                  <w:rFonts w:ascii="Times New Roman" w:eastAsia="Times New Roman" w:hAnsi="Times New Roman" w:cs="Times New Roman"/>
                  <w:sz w:val="21"/>
                  <w:szCs w:val="21"/>
                </w:rPr>
                <w:delText xml:space="preserve">and other similar “fringe benefits” the employer will </w:delText>
              </w:r>
            </w:del>
            <w:r>
              <w:rPr>
                <w:rFonts w:ascii="Times New Roman" w:eastAsia="Times New Roman" w:hAnsi="Times New Roman" w:cs="Times New Roman"/>
                <w:sz w:val="21"/>
                <w:szCs w:val="21"/>
              </w:rPr>
              <w:t xml:space="preserve">not </w:t>
            </w:r>
            <w:ins w:id="387" w:author="Kristen Stiffler" w:date="2023-08-29T19:44:00Z">
              <w:r>
                <w:rPr>
                  <w:rFonts w:ascii="Times New Roman" w:eastAsia="Times New Roman" w:hAnsi="Times New Roman" w:cs="Times New Roman"/>
                  <w:sz w:val="21"/>
                  <w:szCs w:val="21"/>
                </w:rPr>
                <w:t xml:space="preserve">a </w:t>
              </w:r>
            </w:ins>
            <w:r>
              <w:rPr>
                <w:rFonts w:ascii="Times New Roman" w:eastAsia="Times New Roman" w:hAnsi="Times New Roman" w:cs="Times New Roman"/>
                <w:sz w:val="21"/>
                <w:szCs w:val="21"/>
              </w:rPr>
              <w:t>violat</w:t>
            </w:r>
            <w:del w:id="388" w:author="Kristen Stiffler" w:date="2023-08-29T19:44:00Z">
              <w:r>
                <w:rPr>
                  <w:rFonts w:ascii="Times New Roman" w:eastAsia="Times New Roman" w:hAnsi="Times New Roman" w:cs="Times New Roman"/>
                  <w:sz w:val="21"/>
                  <w:szCs w:val="21"/>
                </w:rPr>
                <w:delText>e</w:delText>
              </w:r>
            </w:del>
            <w:ins w:id="389" w:author="Kristen Stiffler" w:date="2023-08-29T19:44:00Z">
              <w:r>
                <w:rPr>
                  <w:rFonts w:ascii="Times New Roman" w:eastAsia="Times New Roman" w:hAnsi="Times New Roman" w:cs="Times New Roman"/>
                  <w:sz w:val="21"/>
                  <w:szCs w:val="21"/>
                </w:rPr>
                <w:t>ion if those</w:t>
              </w:r>
            </w:ins>
            <w:del w:id="390" w:author="Kristen Stiffler" w:date="2023-08-29T19:44:00Z">
              <w:r>
                <w:rPr>
                  <w:rFonts w:ascii="Times New Roman" w:eastAsia="Times New Roman" w:hAnsi="Times New Roman" w:cs="Times New Roman"/>
                  <w:sz w:val="21"/>
                  <w:szCs w:val="21"/>
                </w:rPr>
                <w:delText xml:space="preserve"> these guidelines if the employer’s</w:delText>
              </w:r>
            </w:del>
            <w:r>
              <w:rPr>
                <w:rFonts w:ascii="Times New Roman" w:eastAsia="Times New Roman" w:hAnsi="Times New Roman" w:cs="Times New Roman"/>
                <w:sz w:val="21"/>
                <w:szCs w:val="21"/>
              </w:rPr>
              <w:t xml:space="preserve"> contributions are the same for </w:t>
            </w:r>
            <w:ins w:id="391" w:author="Kristen Stiffler" w:date="2023-08-29T19:44:00Z">
              <w:r>
                <w:rPr>
                  <w:rFonts w:ascii="Times New Roman" w:eastAsia="Times New Roman" w:hAnsi="Times New Roman" w:cs="Times New Roman"/>
                  <w:sz w:val="21"/>
                  <w:szCs w:val="21"/>
                </w:rPr>
                <w:t>each employee</w:t>
              </w:r>
            </w:ins>
            <w:del w:id="392" w:author="Kristen Stiffler" w:date="2023-08-29T19:44:00Z">
              <w:r>
                <w:rPr>
                  <w:rFonts w:ascii="Times New Roman" w:eastAsia="Times New Roman" w:hAnsi="Times New Roman" w:cs="Times New Roman"/>
                  <w:sz w:val="21"/>
                  <w:szCs w:val="21"/>
                </w:rPr>
                <w:delText>both sexes</w:delText>
              </w:r>
            </w:del>
            <w:r>
              <w:rPr>
                <w:rFonts w:ascii="Times New Roman" w:eastAsia="Times New Roman" w:hAnsi="Times New Roman" w:cs="Times New Roman"/>
                <w:sz w:val="21"/>
                <w:szCs w:val="21"/>
              </w:rPr>
              <w:t xml:space="preserve"> or if the resulting benefits are equal.</w:t>
            </w:r>
          </w:p>
        </w:tc>
        <w:tc>
          <w:tcPr>
            <w:tcW w:w="409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Employer contributions to insurance, pension, and other programs are not a violation of the Iowa Civil Rights Act if those contributions are the same for each employee or if the resulting benefits are equal. </w:t>
            </w:r>
          </w:p>
        </w:tc>
      </w:tr>
      <w:tr w:rsidR="00B86959">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216.6(1)(a)</w:t>
            </w: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8.51(4)</w:t>
            </w:r>
            <w:r>
              <w:rPr>
                <w:rFonts w:ascii="Times New Roman" w:eastAsia="Times New Roman" w:hAnsi="Times New Roman" w:cs="Times New Roman"/>
                <w:sz w:val="21"/>
                <w:szCs w:val="21"/>
              </w:rPr>
              <w:t xml:space="preserve"> Any distinction between married and unmarried persons of one sex that is not made between married and unmarried persons of the opposite sex will be considered to be a distinction made on the basis of sex. Similarly, an employer must not deny employment to women with young children unless it has the same exclusionary policies for men; nor terminate an employee of one sex in a particular job classification upon reaching a certain age unless the same rule is applicable to members of the opposite sex.</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del w:id="393" w:author="Kristen Stiffler" w:date="2023-08-21T20:50:00Z">
              <w:r>
                <w:rPr>
                  <w:rFonts w:ascii="Times New Roman" w:eastAsia="Times New Roman" w:hAnsi="Times New Roman" w:cs="Times New Roman"/>
                  <w:b/>
                  <w:sz w:val="21"/>
                  <w:szCs w:val="21"/>
                </w:rPr>
                <w:delText>8.51(4)</w:delText>
              </w:r>
              <w:r>
                <w:rPr>
                  <w:rFonts w:ascii="Times New Roman" w:eastAsia="Times New Roman" w:hAnsi="Times New Roman" w:cs="Times New Roman"/>
                  <w:sz w:val="21"/>
                  <w:szCs w:val="21"/>
                </w:rPr>
                <w:delText xml:space="preserve"> Any distinction between married and unmarried persons of one sex that is not made between married and unmarried persons of the opposite sex will be considered to be a distinction made on the basis of sex. Similarly, an employer must not deny employment to women with young children unless it has the same exclusionary policies for men; nor terminate an employee of one sex in a particular job classification upon reaching a certain age unless the same rule is applicable to members of the opposite sex.</w:delText>
              </w:r>
            </w:del>
          </w:p>
        </w:tc>
        <w:tc>
          <w:tcPr>
            <w:tcW w:w="409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Outdated</w:t>
            </w:r>
          </w:p>
        </w:tc>
      </w:tr>
      <w:tr w:rsidR="00B86959">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216.6(1)(a)</w:t>
            </w: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8.51(5)</w:t>
            </w:r>
            <w:r>
              <w:rPr>
                <w:rFonts w:ascii="Times New Roman" w:eastAsia="Times New Roman" w:hAnsi="Times New Roman" w:cs="Times New Roman"/>
                <w:sz w:val="21"/>
                <w:szCs w:val="21"/>
              </w:rPr>
              <w:t xml:space="preserve"> The employer’s policies and practices must ensure appropriate physical facilities to both sexes. The employer may not refuse to hire either sex, or deny either sex a particular job because there are no restroom or associated facilities, unless the employer is able to show that the construction of the facilities would be unreasonable for such reasons as excessive expense or lack of space.</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del w:id="394" w:author="Kristen Stiffler" w:date="2023-08-21T20:51:00Z">
              <w:r>
                <w:rPr>
                  <w:rFonts w:ascii="Times New Roman" w:eastAsia="Times New Roman" w:hAnsi="Times New Roman" w:cs="Times New Roman"/>
                  <w:b/>
                  <w:sz w:val="21"/>
                  <w:szCs w:val="21"/>
                </w:rPr>
                <w:delText>8.51(5)</w:delText>
              </w:r>
              <w:r>
                <w:rPr>
                  <w:rFonts w:ascii="Times New Roman" w:eastAsia="Times New Roman" w:hAnsi="Times New Roman" w:cs="Times New Roman"/>
                  <w:sz w:val="21"/>
                  <w:szCs w:val="21"/>
                </w:rPr>
                <w:delText xml:space="preserve"> The employer’s policies and practices must ensure appropriate physical facilities to both sexes. The employer may not refuse to hire either sex, or deny either sex a particular job because there are no restroom or associated facilities, unless the employer is able to show that the construction of the facilities would be unreasonable for such reasons as excessive expense or lack of space.</w:delText>
              </w:r>
            </w:del>
          </w:p>
        </w:tc>
        <w:tc>
          <w:tcPr>
            <w:tcW w:w="409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No Authority</w:t>
            </w:r>
          </w:p>
        </w:tc>
      </w:tr>
      <w:tr w:rsidR="00B86959">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216.6(1)(a)</w:t>
            </w: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8.51(6)</w:t>
            </w:r>
            <w:r>
              <w:rPr>
                <w:rFonts w:ascii="Times New Roman" w:eastAsia="Times New Roman" w:hAnsi="Times New Roman" w:cs="Times New Roman"/>
                <w:sz w:val="21"/>
                <w:szCs w:val="21"/>
              </w:rPr>
              <w:t xml:space="preserve"> An employer must not deny a female employee the right to any job that she is qualified to perform. For example, an employer’s rules cannot bar a woman from a job that would require more than a certain number of hours or from working at jobs that require lifting </w:t>
            </w:r>
            <w:r>
              <w:rPr>
                <w:rFonts w:ascii="Times New Roman" w:eastAsia="Times New Roman" w:hAnsi="Times New Roman" w:cs="Times New Roman"/>
                <w:sz w:val="21"/>
                <w:szCs w:val="21"/>
              </w:rPr>
              <w:lastRenderedPageBreak/>
              <w:t>or carrying more than designated weights.</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del w:id="395" w:author="Kristen Stiffler" w:date="2023-08-21T20:51:00Z">
              <w:r>
                <w:rPr>
                  <w:rFonts w:ascii="Times New Roman" w:eastAsia="Times New Roman" w:hAnsi="Times New Roman" w:cs="Times New Roman"/>
                  <w:b/>
                  <w:sz w:val="21"/>
                  <w:szCs w:val="21"/>
                </w:rPr>
                <w:lastRenderedPageBreak/>
                <w:delText>8.51(6)</w:delText>
              </w:r>
              <w:r>
                <w:rPr>
                  <w:rFonts w:ascii="Times New Roman" w:eastAsia="Times New Roman" w:hAnsi="Times New Roman" w:cs="Times New Roman"/>
                  <w:sz w:val="21"/>
                  <w:szCs w:val="21"/>
                </w:rPr>
                <w:delText xml:space="preserve"> An employer must not deny a female employee the right to any job that she is qualified to perform. For example, an employer’s rules cannot bar a woman from a job that would require more than a certain number of hours or from working at jobs that require lifting or carrying </w:delText>
              </w:r>
              <w:r>
                <w:rPr>
                  <w:rFonts w:ascii="Times New Roman" w:eastAsia="Times New Roman" w:hAnsi="Times New Roman" w:cs="Times New Roman"/>
                  <w:sz w:val="21"/>
                  <w:szCs w:val="21"/>
                </w:rPr>
                <w:lastRenderedPageBreak/>
                <w:delText>more than designated weights.</w:delText>
              </w:r>
            </w:del>
          </w:p>
        </w:tc>
        <w:tc>
          <w:tcPr>
            <w:tcW w:w="409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Redundant</w:t>
            </w:r>
          </w:p>
        </w:tc>
      </w:tr>
      <w:tr w:rsidR="00B86959">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B86959">
            <w:pPr>
              <w:widowControl w:val="0"/>
              <w:spacing w:line="240" w:lineRule="auto"/>
              <w:rPr>
                <w:rFonts w:ascii="Times New Roman" w:eastAsia="Times New Roman" w:hAnsi="Times New Roman" w:cs="Times New Roman"/>
                <w:sz w:val="21"/>
                <w:szCs w:val="21"/>
              </w:rPr>
            </w:pP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161-8.52(216) Separate lines of progression and seniority systems.</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b/>
                <w:sz w:val="21"/>
                <w:szCs w:val="21"/>
              </w:rPr>
            </w:pPr>
            <w:del w:id="396" w:author="Kristen Stiffler" w:date="2023-08-30T15:59:00Z">
              <w:r>
                <w:rPr>
                  <w:rFonts w:ascii="Times New Roman" w:eastAsia="Times New Roman" w:hAnsi="Times New Roman" w:cs="Times New Roman"/>
                  <w:sz w:val="21"/>
                  <w:szCs w:val="21"/>
                </w:rPr>
                <w:delText>161-8.52(216) Separate lines of progression and seniority systems.</w:delText>
              </w:r>
            </w:del>
          </w:p>
        </w:tc>
        <w:tc>
          <w:tcPr>
            <w:tcW w:w="409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Delete</w:t>
            </w:r>
          </w:p>
        </w:tc>
      </w:tr>
      <w:tr w:rsidR="00B86959">
        <w:trPr>
          <w:trHeight w:val="3210"/>
        </w:trPr>
        <w:tc>
          <w:tcPr>
            <w:tcW w:w="1020"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8.52</w:t>
            </w:r>
          </w:p>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216.6(1)(a)</w:t>
            </w: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8.52(1)</w:t>
            </w:r>
            <w:r>
              <w:rPr>
                <w:rFonts w:ascii="Times New Roman" w:eastAsia="Times New Roman" w:hAnsi="Times New Roman" w:cs="Times New Roman"/>
                <w:sz w:val="21"/>
                <w:szCs w:val="21"/>
              </w:rPr>
              <w:t xml:space="preserve"> It is an unlawful employment practice to classify a job as “male” or “female” or to maintain separate lines of progression or separate seniority lists based on sex where this would adversely affect any employee unless sex is a bona fide occupational qualification for that job. Accordingly, employment practices are unlawful which arbitrarily classify jobs so that:</w:t>
            </w:r>
          </w:p>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ab/>
            </w:r>
            <w:r>
              <w:rPr>
                <w:rFonts w:ascii="Times New Roman" w:eastAsia="Times New Roman" w:hAnsi="Times New Roman" w:cs="Times New Roman"/>
                <w:i/>
                <w:sz w:val="21"/>
                <w:szCs w:val="21"/>
              </w:rPr>
              <w:t xml:space="preserve">a. </w:t>
            </w:r>
            <w:r>
              <w:rPr>
                <w:rFonts w:ascii="Times New Roman" w:eastAsia="Times New Roman" w:hAnsi="Times New Roman" w:cs="Times New Roman"/>
                <w:sz w:val="21"/>
                <w:szCs w:val="21"/>
              </w:rPr>
              <w:t xml:space="preserve">  A female is prohibited from applying for a job labeled “male,” or for a job in a “male” line of progression, and vice versa;</w:t>
            </w:r>
          </w:p>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ab/>
            </w:r>
            <w:r>
              <w:rPr>
                <w:rFonts w:ascii="Times New Roman" w:eastAsia="Times New Roman" w:hAnsi="Times New Roman" w:cs="Times New Roman"/>
                <w:i/>
                <w:sz w:val="21"/>
                <w:szCs w:val="21"/>
              </w:rPr>
              <w:t xml:space="preserve">b. </w:t>
            </w:r>
            <w:r>
              <w:rPr>
                <w:rFonts w:ascii="Times New Roman" w:eastAsia="Times New Roman" w:hAnsi="Times New Roman" w:cs="Times New Roman"/>
                <w:sz w:val="21"/>
                <w:szCs w:val="21"/>
              </w:rPr>
              <w:t xml:space="preserve">  A male scheduled for layoff is prohibited from displacing a less senior female on a “female” seniority list; and vice versa.</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del w:id="397" w:author="Kristen Stiffler" w:date="2023-08-21T20:51:00Z"/>
                <w:rFonts w:ascii="Times New Roman" w:eastAsia="Times New Roman" w:hAnsi="Times New Roman" w:cs="Times New Roman"/>
                <w:sz w:val="21"/>
                <w:szCs w:val="21"/>
              </w:rPr>
            </w:pPr>
            <w:del w:id="398" w:author="Kristen Stiffler" w:date="2023-08-21T20:51:00Z">
              <w:r>
                <w:rPr>
                  <w:rFonts w:ascii="Times New Roman" w:eastAsia="Times New Roman" w:hAnsi="Times New Roman" w:cs="Times New Roman"/>
                  <w:b/>
                  <w:sz w:val="21"/>
                  <w:szCs w:val="21"/>
                </w:rPr>
                <w:delText>8.52(1)</w:delText>
              </w:r>
              <w:r>
                <w:rPr>
                  <w:rFonts w:ascii="Times New Roman" w:eastAsia="Times New Roman" w:hAnsi="Times New Roman" w:cs="Times New Roman"/>
                  <w:sz w:val="21"/>
                  <w:szCs w:val="21"/>
                </w:rPr>
                <w:delText xml:space="preserve"> It is an unlawful employment practice to classify a job as “male” or “female” or to maintain separate lines of progression or separate seniority lists based on sex where this would adversely affect any employee unless sex is a bona fide occupational qualification for that job. Accordingly, employment practices are unlawful which arbitrarily classify jobs so that:</w:delText>
              </w:r>
            </w:del>
          </w:p>
          <w:p w:rsidR="00B86959" w:rsidRDefault="00F70BFA">
            <w:pPr>
              <w:widowControl w:val="0"/>
              <w:spacing w:line="272" w:lineRule="auto"/>
              <w:jc w:val="both"/>
              <w:rPr>
                <w:del w:id="399" w:author="Kristen Stiffler" w:date="2023-08-21T20:51:00Z"/>
                <w:rFonts w:ascii="Times New Roman" w:eastAsia="Times New Roman" w:hAnsi="Times New Roman" w:cs="Times New Roman"/>
                <w:sz w:val="21"/>
                <w:szCs w:val="21"/>
              </w:rPr>
            </w:pPr>
            <w:del w:id="400" w:author="Kristen Stiffler" w:date="2023-08-21T20:51:00Z">
              <w:r>
                <w:rPr>
                  <w:rFonts w:ascii="Times New Roman" w:eastAsia="Times New Roman" w:hAnsi="Times New Roman" w:cs="Times New Roman"/>
                  <w:sz w:val="21"/>
                  <w:szCs w:val="21"/>
                </w:rPr>
                <w:delText xml:space="preserve">  </w:delText>
              </w:r>
              <w:r>
                <w:rPr>
                  <w:rFonts w:ascii="Times New Roman" w:eastAsia="Times New Roman" w:hAnsi="Times New Roman" w:cs="Times New Roman"/>
                  <w:sz w:val="21"/>
                  <w:szCs w:val="21"/>
                </w:rPr>
                <w:tab/>
              </w:r>
              <w:r>
                <w:rPr>
                  <w:rFonts w:ascii="Times New Roman" w:eastAsia="Times New Roman" w:hAnsi="Times New Roman" w:cs="Times New Roman"/>
                  <w:i/>
                  <w:sz w:val="21"/>
                  <w:szCs w:val="21"/>
                </w:rPr>
                <w:delText xml:space="preserve">a. </w:delText>
              </w:r>
              <w:r>
                <w:rPr>
                  <w:rFonts w:ascii="Times New Roman" w:eastAsia="Times New Roman" w:hAnsi="Times New Roman" w:cs="Times New Roman"/>
                  <w:sz w:val="21"/>
                  <w:szCs w:val="21"/>
                </w:rPr>
                <w:delText xml:space="preserve">  A female is prohibited from applying for a job labeled “male,” or for a job in a “male” line of progression, and vice versa;</w:delText>
              </w:r>
            </w:del>
          </w:p>
          <w:p w:rsidR="00B86959" w:rsidRDefault="00F70BFA">
            <w:pPr>
              <w:widowControl w:val="0"/>
              <w:spacing w:line="272" w:lineRule="auto"/>
              <w:jc w:val="both"/>
              <w:rPr>
                <w:rFonts w:ascii="Times New Roman" w:eastAsia="Times New Roman" w:hAnsi="Times New Roman" w:cs="Times New Roman"/>
                <w:sz w:val="21"/>
                <w:szCs w:val="21"/>
              </w:rPr>
            </w:pPr>
            <w:del w:id="401" w:author="Kristen Stiffler" w:date="2023-08-21T20:51:00Z">
              <w:r>
                <w:rPr>
                  <w:rFonts w:ascii="Times New Roman" w:eastAsia="Times New Roman" w:hAnsi="Times New Roman" w:cs="Times New Roman"/>
                  <w:sz w:val="21"/>
                  <w:szCs w:val="21"/>
                </w:rPr>
                <w:delText xml:space="preserve">  </w:delText>
              </w:r>
              <w:r>
                <w:rPr>
                  <w:rFonts w:ascii="Times New Roman" w:eastAsia="Times New Roman" w:hAnsi="Times New Roman" w:cs="Times New Roman"/>
                  <w:sz w:val="21"/>
                  <w:szCs w:val="21"/>
                </w:rPr>
                <w:tab/>
              </w:r>
              <w:r>
                <w:rPr>
                  <w:rFonts w:ascii="Times New Roman" w:eastAsia="Times New Roman" w:hAnsi="Times New Roman" w:cs="Times New Roman"/>
                  <w:i/>
                  <w:sz w:val="21"/>
                  <w:szCs w:val="21"/>
                </w:rPr>
                <w:delText xml:space="preserve">b. </w:delText>
              </w:r>
              <w:r>
                <w:rPr>
                  <w:rFonts w:ascii="Times New Roman" w:eastAsia="Times New Roman" w:hAnsi="Times New Roman" w:cs="Times New Roman"/>
                  <w:sz w:val="21"/>
                  <w:szCs w:val="21"/>
                </w:rPr>
                <w:delText xml:space="preserve">  A male scheduled for layoff is prohibited from displacing a less senior female on a “female” seniority list; and vice versa.</w:delText>
              </w:r>
            </w:del>
          </w:p>
        </w:tc>
        <w:tc>
          <w:tcPr>
            <w:tcW w:w="409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Redundant</w:t>
            </w:r>
          </w:p>
        </w:tc>
      </w:tr>
      <w:tr w:rsidR="00B86959">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216.6(1)(a)</w:t>
            </w: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8.52(2)</w:t>
            </w:r>
            <w:r>
              <w:rPr>
                <w:rFonts w:ascii="Times New Roman" w:eastAsia="Times New Roman" w:hAnsi="Times New Roman" w:cs="Times New Roman"/>
                <w:sz w:val="21"/>
                <w:szCs w:val="21"/>
              </w:rPr>
              <w:t xml:space="preserve"> A seniority system or line of progression which distinguishes between “light” and “heavy” jobs constitutes an unlawful employment practice if it operates as a disguised form of classification by sex, or creates unreasonable obstacles to the advancement by members of either sex into jobs which members of that sex would reasonably be expected to perform.</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del w:id="402" w:author="Kristen Stiffler" w:date="2023-08-21T20:52:00Z">
              <w:r>
                <w:rPr>
                  <w:rFonts w:ascii="Times New Roman" w:eastAsia="Times New Roman" w:hAnsi="Times New Roman" w:cs="Times New Roman"/>
                  <w:b/>
                  <w:sz w:val="21"/>
                  <w:szCs w:val="21"/>
                </w:rPr>
                <w:delText>8.52(2)</w:delText>
              </w:r>
              <w:r>
                <w:rPr>
                  <w:rFonts w:ascii="Times New Roman" w:eastAsia="Times New Roman" w:hAnsi="Times New Roman" w:cs="Times New Roman"/>
                  <w:sz w:val="21"/>
                  <w:szCs w:val="21"/>
                </w:rPr>
                <w:delText xml:space="preserve"> A seniority system or line of progression which distinguishes between “light” and “heavy” jobs constitutes an unlawful employment practice if it operates as a disguised form of classification by sex, or creates unreasonable obstacles to the advancement by members of either sex into jobs which members of that sex would reasonably be expected to perform.</w:delText>
              </w:r>
            </w:del>
          </w:p>
        </w:tc>
        <w:tc>
          <w:tcPr>
            <w:tcW w:w="409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Outdated</w:t>
            </w:r>
          </w:p>
        </w:tc>
      </w:tr>
      <w:tr w:rsidR="00B86959">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B86959">
            <w:pPr>
              <w:widowControl w:val="0"/>
              <w:spacing w:line="240" w:lineRule="auto"/>
              <w:rPr>
                <w:rFonts w:ascii="Times New Roman" w:eastAsia="Times New Roman" w:hAnsi="Times New Roman" w:cs="Times New Roman"/>
                <w:sz w:val="21"/>
                <w:szCs w:val="21"/>
              </w:rPr>
            </w:pPr>
          </w:p>
        </w:tc>
        <w:tc>
          <w:tcPr>
            <w:tcW w:w="5970"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161-8.53(216) Discriminatory wages.</w:t>
            </w:r>
          </w:p>
        </w:tc>
        <w:tc>
          <w:tcPr>
            <w:tcW w:w="6360"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b/>
                <w:sz w:val="21"/>
                <w:szCs w:val="21"/>
              </w:rPr>
            </w:pPr>
            <w:del w:id="403" w:author="Kristen Stiffler" w:date="2023-08-30T16:10:00Z">
              <w:r>
                <w:rPr>
                  <w:rFonts w:ascii="Times New Roman" w:eastAsia="Times New Roman" w:hAnsi="Times New Roman" w:cs="Times New Roman"/>
                  <w:sz w:val="21"/>
                  <w:szCs w:val="21"/>
                </w:rPr>
                <w:delText>161-8.53(216) Discriminatory wages.</w:delText>
              </w:r>
            </w:del>
          </w:p>
        </w:tc>
        <w:tc>
          <w:tcPr>
            <w:tcW w:w="409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Delete</w:t>
            </w:r>
          </w:p>
        </w:tc>
      </w:tr>
      <w:tr w:rsidR="00B86959">
        <w:tc>
          <w:tcPr>
            <w:tcW w:w="1020"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8.53</w:t>
            </w:r>
          </w:p>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216.6A(2)(a)</w:t>
            </w:r>
          </w:p>
        </w:tc>
        <w:tc>
          <w:tcPr>
            <w:tcW w:w="5970"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8.53(1)</w:t>
            </w:r>
            <w:r>
              <w:rPr>
                <w:rFonts w:ascii="Times New Roman" w:eastAsia="Times New Roman" w:hAnsi="Times New Roman" w:cs="Times New Roman"/>
                <w:sz w:val="21"/>
                <w:szCs w:val="21"/>
              </w:rPr>
              <w:t xml:space="preserve"> The employer’s wage schedules must not be related to or based on the sex of the employees.</w:t>
            </w:r>
          </w:p>
        </w:tc>
        <w:tc>
          <w:tcPr>
            <w:tcW w:w="6360"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del w:id="404" w:author="Kristen Stiffler" w:date="2023-08-21T20:52:00Z">
              <w:r>
                <w:rPr>
                  <w:rFonts w:ascii="Times New Roman" w:eastAsia="Times New Roman" w:hAnsi="Times New Roman" w:cs="Times New Roman"/>
                  <w:b/>
                  <w:sz w:val="21"/>
                  <w:szCs w:val="21"/>
                </w:rPr>
                <w:delText>8.53(1)</w:delText>
              </w:r>
              <w:r>
                <w:rPr>
                  <w:rFonts w:ascii="Times New Roman" w:eastAsia="Times New Roman" w:hAnsi="Times New Roman" w:cs="Times New Roman"/>
                  <w:sz w:val="21"/>
                  <w:szCs w:val="21"/>
                </w:rPr>
                <w:delText xml:space="preserve"> The employer’s wage schedules must not be related to or based on the sex of the employees.</w:delText>
              </w:r>
            </w:del>
          </w:p>
        </w:tc>
        <w:tc>
          <w:tcPr>
            <w:tcW w:w="409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Redundant.</w:t>
            </w:r>
          </w:p>
        </w:tc>
      </w:tr>
      <w:tr w:rsidR="00B86959">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216.6(1)(a)</w:t>
            </w: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8.53(2)</w:t>
            </w:r>
            <w:r>
              <w:rPr>
                <w:rFonts w:ascii="Times New Roman" w:eastAsia="Times New Roman" w:hAnsi="Times New Roman" w:cs="Times New Roman"/>
                <w:sz w:val="21"/>
                <w:szCs w:val="21"/>
              </w:rPr>
              <w:t xml:space="preserve"> The employer may not discriminatorily restrict one sex to certain job classifications. The employer must take steps to make jobs available to all qualified employees in all classifications without regard to sex.</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del w:id="405" w:author="Kristen Stiffler" w:date="2023-08-21T20:52:00Z">
              <w:r>
                <w:rPr>
                  <w:rFonts w:ascii="Times New Roman" w:eastAsia="Times New Roman" w:hAnsi="Times New Roman" w:cs="Times New Roman"/>
                  <w:b/>
                  <w:sz w:val="21"/>
                  <w:szCs w:val="21"/>
                </w:rPr>
                <w:delText>8.53(2)</w:delText>
              </w:r>
              <w:r>
                <w:rPr>
                  <w:rFonts w:ascii="Times New Roman" w:eastAsia="Times New Roman" w:hAnsi="Times New Roman" w:cs="Times New Roman"/>
                  <w:sz w:val="21"/>
                  <w:szCs w:val="21"/>
                </w:rPr>
                <w:delText xml:space="preserve"> The employer may not discriminatorily restrict one sex to certain job classifications. The employer must take steps to make jobs available to all qualified employees in all classifications without regard to sex.</w:delText>
              </w:r>
            </w:del>
          </w:p>
        </w:tc>
        <w:tc>
          <w:tcPr>
            <w:tcW w:w="409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Redundant</w:t>
            </w:r>
          </w:p>
        </w:tc>
      </w:tr>
      <w:tr w:rsidR="00B86959">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B86959">
            <w:pPr>
              <w:widowControl w:val="0"/>
              <w:spacing w:line="240" w:lineRule="auto"/>
              <w:rPr>
                <w:rFonts w:ascii="Times New Roman" w:eastAsia="Times New Roman" w:hAnsi="Times New Roman" w:cs="Times New Roman"/>
                <w:sz w:val="21"/>
                <w:szCs w:val="21"/>
              </w:rPr>
            </w:pPr>
          </w:p>
        </w:tc>
        <w:tc>
          <w:tcPr>
            <w:tcW w:w="5970"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161-8.54(216) Terms and conditions of employment.</w:t>
            </w:r>
          </w:p>
        </w:tc>
        <w:tc>
          <w:tcPr>
            <w:tcW w:w="6360"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b/>
                <w:sz w:val="21"/>
                <w:szCs w:val="21"/>
              </w:rPr>
            </w:pPr>
            <w:del w:id="406" w:author="Kristen Stiffler" w:date="2023-08-30T16:12:00Z">
              <w:r>
                <w:rPr>
                  <w:rFonts w:ascii="Times New Roman" w:eastAsia="Times New Roman" w:hAnsi="Times New Roman" w:cs="Times New Roman"/>
                  <w:sz w:val="21"/>
                  <w:szCs w:val="21"/>
                </w:rPr>
                <w:delText>161-8.54(216) Terms and conditions of employment.</w:delText>
              </w:r>
            </w:del>
          </w:p>
        </w:tc>
        <w:tc>
          <w:tcPr>
            <w:tcW w:w="4095"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Delete</w:t>
            </w:r>
          </w:p>
        </w:tc>
      </w:tr>
      <w:tr w:rsidR="00B86959">
        <w:tc>
          <w:tcPr>
            <w:tcW w:w="1020"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8.54</w:t>
            </w:r>
          </w:p>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216.6(1)(a)</w:t>
            </w:r>
          </w:p>
        </w:tc>
        <w:tc>
          <w:tcPr>
            <w:tcW w:w="5970"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8.54(1)</w:t>
            </w:r>
            <w:r>
              <w:rPr>
                <w:rFonts w:ascii="Times New Roman" w:eastAsia="Times New Roman" w:hAnsi="Times New Roman" w:cs="Times New Roman"/>
                <w:sz w:val="21"/>
                <w:szCs w:val="21"/>
              </w:rPr>
              <w:t xml:space="preserve"> It shall be an unlawful employment practice for an employer to discriminate between either sex with regard to terms and conditions of employment.</w:t>
            </w:r>
          </w:p>
        </w:tc>
        <w:tc>
          <w:tcPr>
            <w:tcW w:w="6360"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del w:id="407" w:author="Kristen Stiffler" w:date="2023-08-21T20:53:00Z">
              <w:r>
                <w:rPr>
                  <w:rFonts w:ascii="Times New Roman" w:eastAsia="Times New Roman" w:hAnsi="Times New Roman" w:cs="Times New Roman"/>
                  <w:b/>
                  <w:sz w:val="21"/>
                  <w:szCs w:val="21"/>
                </w:rPr>
                <w:delText>8.54(1)</w:delText>
              </w:r>
              <w:r>
                <w:rPr>
                  <w:rFonts w:ascii="Times New Roman" w:eastAsia="Times New Roman" w:hAnsi="Times New Roman" w:cs="Times New Roman"/>
                  <w:sz w:val="21"/>
                  <w:szCs w:val="21"/>
                </w:rPr>
                <w:delText xml:space="preserve"> It shall be an unlawful employment practice for an employer to discriminate between either sex with regard to terms and conditions of employment.</w:delText>
              </w:r>
            </w:del>
          </w:p>
        </w:tc>
        <w:tc>
          <w:tcPr>
            <w:tcW w:w="4095"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Redundant</w:t>
            </w:r>
          </w:p>
        </w:tc>
      </w:tr>
      <w:tr w:rsidR="00B86959">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216.6A(2)(a)</w:t>
            </w: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8.54(2)</w:t>
            </w:r>
            <w:r>
              <w:rPr>
                <w:rFonts w:ascii="Times New Roman" w:eastAsia="Times New Roman" w:hAnsi="Times New Roman" w:cs="Times New Roman"/>
                <w:sz w:val="21"/>
                <w:szCs w:val="21"/>
              </w:rPr>
              <w:t xml:space="preserve"> Difference in benefits on a sexual basis.</w:t>
            </w:r>
          </w:p>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ab/>
            </w:r>
            <w:r>
              <w:rPr>
                <w:rFonts w:ascii="Times New Roman" w:eastAsia="Times New Roman" w:hAnsi="Times New Roman" w:cs="Times New Roman"/>
                <w:i/>
                <w:sz w:val="21"/>
                <w:szCs w:val="21"/>
              </w:rPr>
              <w:t xml:space="preserve">a. </w:t>
            </w:r>
            <w:r>
              <w:rPr>
                <w:rFonts w:ascii="Times New Roman" w:eastAsia="Times New Roman" w:hAnsi="Times New Roman" w:cs="Times New Roman"/>
                <w:sz w:val="21"/>
                <w:szCs w:val="21"/>
              </w:rPr>
              <w:t xml:space="preserve">  Where an employer conditions benefits available to employees and their spouses and families on whether the employee is the “head of the household” or “principal wage earner” in the family unit, the benefits tend to be available only to male employees and their families. Due to the fact that these conditions discriminatorily affect the rights of women employees, and that “head of household” or “principal wage earner” status bears no relationship to job performance, benefits which are so conditioned will be found to be a prima facie violation of the prohibition against sex discrimination contained in the Act.</w:t>
            </w:r>
          </w:p>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ab/>
            </w:r>
            <w:r>
              <w:rPr>
                <w:rFonts w:ascii="Times New Roman" w:eastAsia="Times New Roman" w:hAnsi="Times New Roman" w:cs="Times New Roman"/>
                <w:i/>
                <w:sz w:val="21"/>
                <w:szCs w:val="21"/>
              </w:rPr>
              <w:t xml:space="preserve">b. </w:t>
            </w:r>
            <w:r>
              <w:rPr>
                <w:rFonts w:ascii="Times New Roman" w:eastAsia="Times New Roman" w:hAnsi="Times New Roman" w:cs="Times New Roman"/>
                <w:sz w:val="21"/>
                <w:szCs w:val="21"/>
              </w:rPr>
              <w:t xml:space="preserve">  It shall be an unlawful employment practice for an employer to make available benefits for the wives and families of male employees where the same benefits are not made available for the husbands and families of female employees; or to make available benefits for the wives of male employees which are not made available for female employees; or to make available benefits to the husbands of female employees which are not made available for male employees.</w:t>
            </w:r>
          </w:p>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ab/>
            </w:r>
            <w:r>
              <w:rPr>
                <w:rFonts w:ascii="Times New Roman" w:eastAsia="Times New Roman" w:hAnsi="Times New Roman" w:cs="Times New Roman"/>
                <w:i/>
                <w:sz w:val="21"/>
                <w:szCs w:val="21"/>
              </w:rPr>
              <w:t xml:space="preserve">c. </w:t>
            </w:r>
            <w:r>
              <w:rPr>
                <w:rFonts w:ascii="Times New Roman" w:eastAsia="Times New Roman" w:hAnsi="Times New Roman" w:cs="Times New Roman"/>
                <w:sz w:val="21"/>
                <w:szCs w:val="21"/>
              </w:rPr>
              <w:t xml:space="preserve">  It shall not be a defense to a charge of sex discrimination in benefits under Iowa Code chapter 216 that the cost of benefits is greater with respect to one sex than the other.</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del w:id="408" w:author="Kristen Stiffler" w:date="2023-08-21T20:53:00Z"/>
                <w:rFonts w:ascii="Times New Roman" w:eastAsia="Times New Roman" w:hAnsi="Times New Roman" w:cs="Times New Roman"/>
                <w:sz w:val="21"/>
                <w:szCs w:val="21"/>
              </w:rPr>
            </w:pPr>
            <w:del w:id="409" w:author="Kristen Stiffler" w:date="2023-08-21T20:53:00Z">
              <w:r>
                <w:rPr>
                  <w:rFonts w:ascii="Times New Roman" w:eastAsia="Times New Roman" w:hAnsi="Times New Roman" w:cs="Times New Roman"/>
                  <w:b/>
                  <w:sz w:val="21"/>
                  <w:szCs w:val="21"/>
                </w:rPr>
                <w:delText>8.54(2)</w:delText>
              </w:r>
              <w:r>
                <w:rPr>
                  <w:rFonts w:ascii="Times New Roman" w:eastAsia="Times New Roman" w:hAnsi="Times New Roman" w:cs="Times New Roman"/>
                  <w:sz w:val="21"/>
                  <w:szCs w:val="21"/>
                </w:rPr>
                <w:delText xml:space="preserve"> Difference in benefits on a sexual basis.</w:delText>
              </w:r>
            </w:del>
          </w:p>
          <w:p w:rsidR="00B86959" w:rsidRDefault="00F70BFA">
            <w:pPr>
              <w:widowControl w:val="0"/>
              <w:spacing w:line="272" w:lineRule="auto"/>
              <w:jc w:val="both"/>
              <w:rPr>
                <w:del w:id="410" w:author="Kristen Stiffler" w:date="2023-08-21T20:53:00Z"/>
                <w:rFonts w:ascii="Times New Roman" w:eastAsia="Times New Roman" w:hAnsi="Times New Roman" w:cs="Times New Roman"/>
                <w:sz w:val="21"/>
                <w:szCs w:val="21"/>
              </w:rPr>
            </w:pPr>
            <w:del w:id="411" w:author="Kristen Stiffler" w:date="2023-08-21T20:53:00Z">
              <w:r>
                <w:rPr>
                  <w:rFonts w:ascii="Times New Roman" w:eastAsia="Times New Roman" w:hAnsi="Times New Roman" w:cs="Times New Roman"/>
                  <w:sz w:val="21"/>
                  <w:szCs w:val="21"/>
                </w:rPr>
                <w:delText xml:space="preserve">  </w:delText>
              </w:r>
              <w:r>
                <w:rPr>
                  <w:rFonts w:ascii="Times New Roman" w:eastAsia="Times New Roman" w:hAnsi="Times New Roman" w:cs="Times New Roman"/>
                  <w:sz w:val="21"/>
                  <w:szCs w:val="21"/>
                </w:rPr>
                <w:tab/>
              </w:r>
              <w:r>
                <w:rPr>
                  <w:rFonts w:ascii="Times New Roman" w:eastAsia="Times New Roman" w:hAnsi="Times New Roman" w:cs="Times New Roman"/>
                  <w:i/>
                  <w:sz w:val="21"/>
                  <w:szCs w:val="21"/>
                </w:rPr>
                <w:delText xml:space="preserve">a. </w:delText>
              </w:r>
              <w:r>
                <w:rPr>
                  <w:rFonts w:ascii="Times New Roman" w:eastAsia="Times New Roman" w:hAnsi="Times New Roman" w:cs="Times New Roman"/>
                  <w:sz w:val="21"/>
                  <w:szCs w:val="21"/>
                </w:rPr>
                <w:delText xml:space="preserve">  Where an employer conditions benefits available to employees and their spouses and families on whether the employee is the “head of the household” or “principal wage earner” in the family unit, the benefits tend to be available only to male employees and their families. Due to the fact that these conditions discriminatorily affect the rights of women employees, and that “head of household” or “principal wage earner” status bears no relationship to job performance, benefits which are so conditioned will be found to be a prima facie violation of the prohibition against sex discrimination contained in the Act.</w:delText>
              </w:r>
            </w:del>
          </w:p>
          <w:p w:rsidR="00B86959" w:rsidRDefault="00F70BFA">
            <w:pPr>
              <w:widowControl w:val="0"/>
              <w:spacing w:line="272" w:lineRule="auto"/>
              <w:jc w:val="both"/>
              <w:rPr>
                <w:del w:id="412" w:author="Kristen Stiffler" w:date="2023-08-21T20:53:00Z"/>
                <w:rFonts w:ascii="Times New Roman" w:eastAsia="Times New Roman" w:hAnsi="Times New Roman" w:cs="Times New Roman"/>
                <w:sz w:val="21"/>
                <w:szCs w:val="21"/>
              </w:rPr>
            </w:pPr>
            <w:del w:id="413" w:author="Kristen Stiffler" w:date="2023-08-21T20:53:00Z">
              <w:r>
                <w:rPr>
                  <w:rFonts w:ascii="Times New Roman" w:eastAsia="Times New Roman" w:hAnsi="Times New Roman" w:cs="Times New Roman"/>
                  <w:sz w:val="21"/>
                  <w:szCs w:val="21"/>
                </w:rPr>
                <w:delText xml:space="preserve">  </w:delText>
              </w:r>
              <w:r>
                <w:rPr>
                  <w:rFonts w:ascii="Times New Roman" w:eastAsia="Times New Roman" w:hAnsi="Times New Roman" w:cs="Times New Roman"/>
                  <w:sz w:val="21"/>
                  <w:szCs w:val="21"/>
                </w:rPr>
                <w:tab/>
              </w:r>
              <w:r>
                <w:rPr>
                  <w:rFonts w:ascii="Times New Roman" w:eastAsia="Times New Roman" w:hAnsi="Times New Roman" w:cs="Times New Roman"/>
                  <w:i/>
                  <w:sz w:val="21"/>
                  <w:szCs w:val="21"/>
                </w:rPr>
                <w:delText xml:space="preserve">b. </w:delText>
              </w:r>
              <w:r>
                <w:rPr>
                  <w:rFonts w:ascii="Times New Roman" w:eastAsia="Times New Roman" w:hAnsi="Times New Roman" w:cs="Times New Roman"/>
                  <w:sz w:val="21"/>
                  <w:szCs w:val="21"/>
                </w:rPr>
                <w:delText xml:space="preserve">  It shall be an unlawful employment practice for an employer to make available benefits for the wives and families of male employees where the same benefits are not made available for the husbands and families of female employees; or to make available benefits for the wives of male employees which are not made available for female employees; or to make available benefits to the husbands of female employees which are not made available for male employees.</w:delText>
              </w:r>
            </w:del>
          </w:p>
          <w:p w:rsidR="00B86959" w:rsidRDefault="00F70BFA">
            <w:pPr>
              <w:widowControl w:val="0"/>
              <w:spacing w:line="272" w:lineRule="auto"/>
              <w:jc w:val="both"/>
              <w:rPr>
                <w:rFonts w:ascii="Times New Roman" w:eastAsia="Times New Roman" w:hAnsi="Times New Roman" w:cs="Times New Roman"/>
                <w:sz w:val="21"/>
                <w:szCs w:val="21"/>
              </w:rPr>
            </w:pPr>
            <w:del w:id="414" w:author="Kristen Stiffler" w:date="2023-08-21T20:53:00Z">
              <w:r>
                <w:rPr>
                  <w:rFonts w:ascii="Times New Roman" w:eastAsia="Times New Roman" w:hAnsi="Times New Roman" w:cs="Times New Roman"/>
                  <w:sz w:val="21"/>
                  <w:szCs w:val="21"/>
                </w:rPr>
                <w:delText xml:space="preserve">  </w:delText>
              </w:r>
              <w:r>
                <w:rPr>
                  <w:rFonts w:ascii="Times New Roman" w:eastAsia="Times New Roman" w:hAnsi="Times New Roman" w:cs="Times New Roman"/>
                  <w:sz w:val="21"/>
                  <w:szCs w:val="21"/>
                </w:rPr>
                <w:tab/>
              </w:r>
              <w:r>
                <w:rPr>
                  <w:rFonts w:ascii="Times New Roman" w:eastAsia="Times New Roman" w:hAnsi="Times New Roman" w:cs="Times New Roman"/>
                  <w:i/>
                  <w:sz w:val="21"/>
                  <w:szCs w:val="21"/>
                </w:rPr>
                <w:delText xml:space="preserve">c. </w:delText>
              </w:r>
              <w:r>
                <w:rPr>
                  <w:rFonts w:ascii="Times New Roman" w:eastAsia="Times New Roman" w:hAnsi="Times New Roman" w:cs="Times New Roman"/>
                  <w:sz w:val="21"/>
                  <w:szCs w:val="21"/>
                </w:rPr>
                <w:delText xml:space="preserve">  It shall not be a defense to a charge of sex discrimination in benefits under Iowa Code chapter 216 that the cost of benefits is greater with respect to one sex than the other.</w:delText>
              </w:r>
            </w:del>
          </w:p>
        </w:tc>
        <w:tc>
          <w:tcPr>
            <w:tcW w:w="4095"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No Authority/Outdated</w:t>
            </w:r>
          </w:p>
        </w:tc>
      </w:tr>
      <w:tr w:rsidR="00B86959">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216.6(2)(b)</w:t>
            </w: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8.54(3)</w:t>
            </w:r>
            <w:r>
              <w:rPr>
                <w:rFonts w:ascii="Times New Roman" w:eastAsia="Times New Roman" w:hAnsi="Times New Roman" w:cs="Times New Roman"/>
                <w:sz w:val="21"/>
                <w:szCs w:val="21"/>
              </w:rPr>
              <w:t xml:space="preserve"> A health insurance program provided in whole or in part by an employer shall include coverage for pregnancy-related conditions; the plan may exclude coverage of abortion, except where the life of the mother would be endangered if the fetus were carried to term or where medical complications have arisen from an abortion.</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del w:id="415" w:author="Kristen Stiffler" w:date="2023-08-21T20:56:00Z">
              <w:r>
                <w:rPr>
                  <w:rFonts w:ascii="Times New Roman" w:eastAsia="Times New Roman" w:hAnsi="Times New Roman" w:cs="Times New Roman"/>
                  <w:b/>
                  <w:sz w:val="21"/>
                  <w:szCs w:val="21"/>
                </w:rPr>
                <w:delText>8.54(3)</w:delText>
              </w:r>
              <w:r>
                <w:rPr>
                  <w:rFonts w:ascii="Times New Roman" w:eastAsia="Times New Roman" w:hAnsi="Times New Roman" w:cs="Times New Roman"/>
                  <w:sz w:val="21"/>
                  <w:szCs w:val="21"/>
                </w:rPr>
                <w:delText xml:space="preserve"> A health insurance program provided in whole or in part by an employer shall include coverage for pregnancy-related conditions; the plan may exclude coverage of abortion, except where the life of the mother would be endangered if the fetus were carried to term or where medical complications have arisen from an abortion.</w:delText>
              </w:r>
            </w:del>
          </w:p>
        </w:tc>
        <w:tc>
          <w:tcPr>
            <w:tcW w:w="409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Duplicative</w:t>
            </w:r>
          </w:p>
        </w:tc>
      </w:tr>
      <w:tr w:rsidR="00B86959">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161-8.55(216) Employment policies relating to pregnancy and </w:t>
            </w:r>
            <w:r>
              <w:rPr>
                <w:rFonts w:ascii="Times New Roman" w:eastAsia="Times New Roman" w:hAnsi="Times New Roman" w:cs="Times New Roman"/>
                <w:sz w:val="21"/>
                <w:szCs w:val="21"/>
              </w:rPr>
              <w:lastRenderedPageBreak/>
              <w:t>childbirth.</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b/>
                <w:sz w:val="21"/>
                <w:szCs w:val="21"/>
              </w:rPr>
            </w:pPr>
            <w:del w:id="416" w:author="Kristen Stiffler" w:date="2023-08-30T16:15:00Z">
              <w:r>
                <w:rPr>
                  <w:rFonts w:ascii="Times New Roman" w:eastAsia="Times New Roman" w:hAnsi="Times New Roman" w:cs="Times New Roman"/>
                  <w:sz w:val="21"/>
                  <w:szCs w:val="21"/>
                </w:rPr>
                <w:lastRenderedPageBreak/>
                <w:delText>161-8.55(216) Employment policies relating to pregnancy and childbirth.</w:delText>
              </w:r>
            </w:del>
          </w:p>
        </w:tc>
        <w:tc>
          <w:tcPr>
            <w:tcW w:w="409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Delete</w:t>
            </w:r>
          </w:p>
        </w:tc>
      </w:tr>
      <w:tr w:rsidR="00B86959">
        <w:tc>
          <w:tcPr>
            <w:tcW w:w="1020"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8.55</w:t>
            </w:r>
          </w:p>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8.55(1)</w:t>
            </w:r>
            <w:r>
              <w:rPr>
                <w:rFonts w:ascii="Times New Roman" w:eastAsia="Times New Roman" w:hAnsi="Times New Roman" w:cs="Times New Roman"/>
                <w:sz w:val="21"/>
                <w:szCs w:val="21"/>
              </w:rPr>
              <w:t xml:space="preserve"> A written or unwritten employment policy or practice which excludes from employment applicants or employees because of pregnancy is a prima facie violation of Iowa Code chapter 216, and may be justified only upon showing of business necessity.</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del w:id="417" w:author="Kristen Stiffler" w:date="2023-08-21T20:56:00Z">
              <w:r>
                <w:rPr>
                  <w:rFonts w:ascii="Times New Roman" w:eastAsia="Times New Roman" w:hAnsi="Times New Roman" w:cs="Times New Roman"/>
                  <w:b/>
                  <w:sz w:val="21"/>
                  <w:szCs w:val="21"/>
                </w:rPr>
                <w:delText>8.55(1)</w:delText>
              </w:r>
              <w:r>
                <w:rPr>
                  <w:rFonts w:ascii="Times New Roman" w:eastAsia="Times New Roman" w:hAnsi="Times New Roman" w:cs="Times New Roman"/>
                  <w:sz w:val="21"/>
                  <w:szCs w:val="21"/>
                </w:rPr>
                <w:delText xml:space="preserve"> A written or unwritten employment policy or practice which excludes from employment applicants or employees because of pregnancy is a prima facie violation of Iowa Code chapter 216, and may be justified only upon showing of business necessity.</w:delText>
              </w:r>
            </w:del>
          </w:p>
        </w:tc>
        <w:tc>
          <w:tcPr>
            <w:tcW w:w="409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Duplicative/No Authority</w:t>
            </w:r>
          </w:p>
        </w:tc>
      </w:tr>
      <w:tr w:rsidR="00B86959">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5970"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8.55(2)</w:t>
            </w:r>
            <w:r>
              <w:rPr>
                <w:rFonts w:ascii="Times New Roman" w:eastAsia="Times New Roman" w:hAnsi="Times New Roman" w:cs="Times New Roman"/>
                <w:sz w:val="21"/>
                <w:szCs w:val="21"/>
              </w:rPr>
              <w:t xml:space="preserve"> Disabilities caused or contributed to by pregnancy, miscarriage, childbirth, and recovery therefrom are, for all job-related purposes, temporary disabilities and should be treated as such under any health or temporary disability insurance or sick leave plan available in connection with employment. Written and unwritten employment policies and practices involving matters such as the commencement and duration of leave, the availability of extensions, the accrual of seniority and other benefits and privileges, reinstatement, and payment under any health or temporary disability insurance or sick leave plan, formal or informal, shall be applied to disability due to pregnancy or childbirth on the same terms and conditions as they are applied to other temporary disabilities.</w:t>
            </w:r>
          </w:p>
        </w:tc>
        <w:tc>
          <w:tcPr>
            <w:tcW w:w="6360"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del w:id="418" w:author="Kristen Stiffler" w:date="2023-08-21T20:56:00Z">
              <w:r>
                <w:rPr>
                  <w:rFonts w:ascii="Times New Roman" w:eastAsia="Times New Roman" w:hAnsi="Times New Roman" w:cs="Times New Roman"/>
                  <w:b/>
                  <w:sz w:val="21"/>
                  <w:szCs w:val="21"/>
                </w:rPr>
                <w:delText>8.55(2)</w:delText>
              </w:r>
              <w:r>
                <w:rPr>
                  <w:rFonts w:ascii="Times New Roman" w:eastAsia="Times New Roman" w:hAnsi="Times New Roman" w:cs="Times New Roman"/>
                  <w:sz w:val="21"/>
                  <w:szCs w:val="21"/>
                </w:rPr>
                <w:delText xml:space="preserve"> Disabilities caused or contributed to by pregnancy, miscarriage, childbirth, and recovery therefrom are, for all job-related purposes, temporary disabilities and should be treated as such under any health or temporary disability insurance or sick leave plan available in connection with employment. Written and unwritten employment policies and practices involving matters such as the commencement and duration of leave, the availability of extensions, the accrual of seniority and other benefits and privileges, reinstatement, and payment under any health or temporary disability insurance or sick leave plan, formal or informal, shall be applied to disability due to pregnancy or childbirth on the same terms and conditions as they are applied to other temporary disabilities.</w:delText>
              </w:r>
            </w:del>
          </w:p>
        </w:tc>
        <w:tc>
          <w:tcPr>
            <w:tcW w:w="4095"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Duplicative</w:t>
            </w:r>
          </w:p>
        </w:tc>
      </w:tr>
      <w:tr w:rsidR="00B86959">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8.55(3)</w:t>
            </w:r>
            <w:r>
              <w:rPr>
                <w:rFonts w:ascii="Times New Roman" w:eastAsia="Times New Roman" w:hAnsi="Times New Roman" w:cs="Times New Roman"/>
                <w:sz w:val="21"/>
                <w:szCs w:val="21"/>
              </w:rPr>
              <w:t xml:space="preserve"> Disabilities caused or contributed to by legal abortion and recovery are, for all job-related purposes, temporary disabilities and should be treated as such under any temporary disability or sick leave plan available in connection with employment. Written and unwritten employment policies and practices involving matters such as the commencement and duration of leave, the availability of extensions, the accrual of seniority and other benefits and privileges, reinstatement, and payment under any temporary disability insurance or sick leave plan, formal or informal, shall be applied to disability due to legal abortion on the same terms and conditions as they are applied to other temporary disabilities. The employer may elect to exclude health insurance coverage for abortion from a plan provided by the employer, except where the life of the mother would be endangered if the fetus were carried to term or where medical complications have arisen from an abortion.</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del w:id="419" w:author="Kristen Stiffler" w:date="2023-08-21T20:56:00Z">
              <w:r>
                <w:rPr>
                  <w:rFonts w:ascii="Times New Roman" w:eastAsia="Times New Roman" w:hAnsi="Times New Roman" w:cs="Times New Roman"/>
                  <w:b/>
                  <w:sz w:val="21"/>
                  <w:szCs w:val="21"/>
                </w:rPr>
                <w:delText>8.55(3)</w:delText>
              </w:r>
              <w:r>
                <w:rPr>
                  <w:rFonts w:ascii="Times New Roman" w:eastAsia="Times New Roman" w:hAnsi="Times New Roman" w:cs="Times New Roman"/>
                  <w:sz w:val="21"/>
                  <w:szCs w:val="21"/>
                </w:rPr>
                <w:delText xml:space="preserve"> Disabilities caused or contributed to by legal abortion and recovery are, for all job-related purposes, temporary disabilities and should be treated as such under any temporary disability or sick leave plan available in connection with employment. Written and unwritten employment policies and practices involving matters such as the commencement and duration of leave, the availability of extensions, the accrual of seniority and other benefits and privileges, reinstatement, and payment under any temporary disability insurance or sick leave plan, formal or informal, shall be applied to disability due to legal abortion on the same terms and conditions as they are applied to other temporary disabilities. The employer may elect to exclude health insurance coverage for abortion from a plan provided by the employer, except where the life of the mother would be endangered if the fetus were carried to term or where medical complications have arisen from an abortion.</w:delText>
              </w:r>
            </w:del>
          </w:p>
        </w:tc>
        <w:tc>
          <w:tcPr>
            <w:tcW w:w="4095"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Duplicative</w:t>
            </w:r>
          </w:p>
        </w:tc>
      </w:tr>
      <w:tr w:rsidR="00B86959">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8.55(4)</w:t>
            </w:r>
            <w:r>
              <w:rPr>
                <w:rFonts w:ascii="Times New Roman" w:eastAsia="Times New Roman" w:hAnsi="Times New Roman" w:cs="Times New Roman"/>
                <w:sz w:val="21"/>
                <w:szCs w:val="21"/>
              </w:rPr>
              <w:t xml:space="preserve"> Where the termination of an employee who is temporarily disabled is caused by an employment policy under which insufficient or no leave is available, the termination violates the Act if it has a disparate impact on employees of one sex and is not justified by a business necessity.</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del w:id="420" w:author="Kristen Stiffler" w:date="2023-08-21T20:56:00Z">
              <w:r>
                <w:rPr>
                  <w:rFonts w:ascii="Times New Roman" w:eastAsia="Times New Roman" w:hAnsi="Times New Roman" w:cs="Times New Roman"/>
                  <w:b/>
                  <w:sz w:val="21"/>
                  <w:szCs w:val="21"/>
                </w:rPr>
                <w:delText>8.55(4)</w:delText>
              </w:r>
              <w:r>
                <w:rPr>
                  <w:rFonts w:ascii="Times New Roman" w:eastAsia="Times New Roman" w:hAnsi="Times New Roman" w:cs="Times New Roman"/>
                  <w:sz w:val="21"/>
                  <w:szCs w:val="21"/>
                </w:rPr>
                <w:delText xml:space="preserve"> Where the termination of an employee who is temporarily disabled is caused by an employment policy under which insufficient or no leave is available, the termination violates the Act if it has a disparate impact on employees of one sex and is not justified by a business necessity.</w:delText>
              </w:r>
            </w:del>
          </w:p>
        </w:tc>
        <w:tc>
          <w:tcPr>
            <w:tcW w:w="4095"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No Authority</w:t>
            </w:r>
          </w:p>
        </w:tc>
      </w:tr>
      <w:tr w:rsidR="00B86959">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161-8.56(216) Cease use of sex-segregated want ads.</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b/>
                <w:sz w:val="21"/>
                <w:szCs w:val="21"/>
              </w:rPr>
            </w:pPr>
            <w:del w:id="421" w:author="Kristen Stiffler" w:date="2023-08-30T16:17:00Z">
              <w:r>
                <w:rPr>
                  <w:rFonts w:ascii="Times New Roman" w:eastAsia="Times New Roman" w:hAnsi="Times New Roman" w:cs="Times New Roman"/>
                  <w:sz w:val="21"/>
                  <w:szCs w:val="21"/>
                </w:rPr>
                <w:delText>161-8.56(216) Cease use of sex-segregated want ads.</w:delText>
              </w:r>
            </w:del>
          </w:p>
        </w:tc>
        <w:tc>
          <w:tcPr>
            <w:tcW w:w="4095"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Delete</w:t>
            </w:r>
          </w:p>
        </w:tc>
      </w:tr>
      <w:tr w:rsidR="00B86959">
        <w:tc>
          <w:tcPr>
            <w:tcW w:w="1020"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8.56</w:t>
            </w:r>
          </w:p>
        </w:tc>
        <w:tc>
          <w:tcPr>
            <w:tcW w:w="1455"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8.56(1)</w:t>
            </w:r>
            <w:r>
              <w:rPr>
                <w:rFonts w:ascii="Times New Roman" w:eastAsia="Times New Roman" w:hAnsi="Times New Roman" w:cs="Times New Roman"/>
                <w:sz w:val="21"/>
                <w:szCs w:val="21"/>
              </w:rPr>
              <w:t xml:space="preserve"> All newspapers within the state of Iowa shall cease to use sex-segregated want ads—e.g., “Male Help Wanted,” “Female Help Wanted,” and “Male and Female Help Wanted” or “Men—Jobs of Interest,” “Women—Jobs of Interest,” and “Men and Women.”</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del w:id="422" w:author="Katie Fiala" w:date="2023-08-21T17:24:00Z">
              <w:r>
                <w:rPr>
                  <w:rFonts w:ascii="Times New Roman" w:eastAsia="Times New Roman" w:hAnsi="Times New Roman" w:cs="Times New Roman"/>
                  <w:b/>
                  <w:sz w:val="21"/>
                  <w:szCs w:val="21"/>
                </w:rPr>
                <w:delText>8.56(1)</w:delText>
              </w:r>
              <w:r>
                <w:rPr>
                  <w:rFonts w:ascii="Times New Roman" w:eastAsia="Times New Roman" w:hAnsi="Times New Roman" w:cs="Times New Roman"/>
                  <w:sz w:val="21"/>
                  <w:szCs w:val="21"/>
                </w:rPr>
                <w:delText xml:space="preserve"> All newspapers within the state of Iowa shall cease to use sex-segregated want ads—e.g., “Male Help Wanted,” “Female Help Wanted,” and “Male and Female Help Wanted” or “Men—Jobs of Interest,” “Women—Jobs of Interest,” and “Men and Women.”</w:delText>
              </w:r>
            </w:del>
          </w:p>
        </w:tc>
        <w:tc>
          <w:tcPr>
            <w:tcW w:w="4095"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Outdated</w:t>
            </w:r>
          </w:p>
        </w:tc>
      </w:tr>
      <w:tr w:rsidR="00B86959">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8.56(2)</w:t>
            </w:r>
            <w:r>
              <w:rPr>
                <w:rFonts w:ascii="Times New Roman" w:eastAsia="Times New Roman" w:hAnsi="Times New Roman" w:cs="Times New Roman"/>
                <w:sz w:val="21"/>
                <w:szCs w:val="21"/>
              </w:rPr>
              <w:t xml:space="preserve"> Any newspapers failing to comply with 8.56(1) shall be deemed in violation of the Act, Iowa Code section 216.6, and legal proceedings shall henceforth be initiated against them.</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del w:id="423" w:author="Katie Fiala" w:date="2023-08-21T17:24:00Z">
              <w:r>
                <w:rPr>
                  <w:rFonts w:ascii="Times New Roman" w:eastAsia="Times New Roman" w:hAnsi="Times New Roman" w:cs="Times New Roman"/>
                  <w:b/>
                  <w:sz w:val="21"/>
                  <w:szCs w:val="21"/>
                </w:rPr>
                <w:delText>8.56(2)</w:delText>
              </w:r>
              <w:r>
                <w:rPr>
                  <w:rFonts w:ascii="Times New Roman" w:eastAsia="Times New Roman" w:hAnsi="Times New Roman" w:cs="Times New Roman"/>
                  <w:sz w:val="21"/>
                  <w:szCs w:val="21"/>
                </w:rPr>
                <w:delText xml:space="preserve"> Any newspapers failing to comply with 8.56(1) shall be deemed in violation of the Act, Iowa Code section 216.6, and legal proceedings shall henceforth be initiated against them.</w:delText>
              </w:r>
            </w:del>
          </w:p>
        </w:tc>
        <w:tc>
          <w:tcPr>
            <w:tcW w:w="4095"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No Authority</w:t>
            </w:r>
          </w:p>
        </w:tc>
      </w:tr>
      <w:tr w:rsidR="00B86959">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8.56(3)</w:t>
            </w:r>
            <w:r>
              <w:rPr>
                <w:rFonts w:ascii="Times New Roman" w:eastAsia="Times New Roman" w:hAnsi="Times New Roman" w:cs="Times New Roman"/>
                <w:sz w:val="21"/>
                <w:szCs w:val="21"/>
              </w:rPr>
              <w:t xml:space="preserve"> The commission will regard any publication of sex preference for a job to be in violation of the Act and, therefore, suggests that all Iowa newspapers refrain from publishing any sex preference which an employer in its job order may want printed.</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del w:id="424" w:author="Katie Fiala" w:date="2023-08-21T17:24:00Z">
              <w:r>
                <w:rPr>
                  <w:rFonts w:ascii="Times New Roman" w:eastAsia="Times New Roman" w:hAnsi="Times New Roman" w:cs="Times New Roman"/>
                  <w:b/>
                  <w:sz w:val="21"/>
                  <w:szCs w:val="21"/>
                </w:rPr>
                <w:delText>8.56(3)</w:delText>
              </w:r>
              <w:r>
                <w:rPr>
                  <w:rFonts w:ascii="Times New Roman" w:eastAsia="Times New Roman" w:hAnsi="Times New Roman" w:cs="Times New Roman"/>
                  <w:sz w:val="21"/>
                  <w:szCs w:val="21"/>
                </w:rPr>
                <w:delText xml:space="preserve"> The commission will regard any publication of sex preference for a job to be in violation of the Act and, therefore, suggests that all Iowa newspapers refrain from publishing any sex preference which an employer in its job order may want printed.</w:delText>
              </w:r>
            </w:del>
          </w:p>
        </w:tc>
        <w:tc>
          <w:tcPr>
            <w:tcW w:w="4095"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No Authority</w:t>
            </w:r>
          </w:p>
        </w:tc>
      </w:tr>
      <w:tr w:rsidR="00B86959">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5970"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8.56(4)</w:t>
            </w:r>
            <w:r>
              <w:rPr>
                <w:rFonts w:ascii="Times New Roman" w:eastAsia="Times New Roman" w:hAnsi="Times New Roman" w:cs="Times New Roman"/>
                <w:sz w:val="21"/>
                <w:szCs w:val="21"/>
              </w:rPr>
              <w:t xml:space="preserve"> The commission suggests that Iowa newspapers, instead of using sex-titled, sex-segregated want ads, use neutral want ads, e.g., “Help Wanted,” “Jobs of Interest,” “Positions Available.”</w:t>
            </w:r>
          </w:p>
        </w:tc>
        <w:tc>
          <w:tcPr>
            <w:tcW w:w="6360"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del w:id="425" w:author="Katie Fiala" w:date="2023-08-21T17:24:00Z">
              <w:r>
                <w:rPr>
                  <w:rFonts w:ascii="Times New Roman" w:eastAsia="Times New Roman" w:hAnsi="Times New Roman" w:cs="Times New Roman"/>
                  <w:b/>
                  <w:sz w:val="21"/>
                  <w:szCs w:val="21"/>
                </w:rPr>
                <w:delText>8.56(4)</w:delText>
              </w:r>
              <w:r>
                <w:rPr>
                  <w:rFonts w:ascii="Times New Roman" w:eastAsia="Times New Roman" w:hAnsi="Times New Roman" w:cs="Times New Roman"/>
                  <w:sz w:val="21"/>
                  <w:szCs w:val="21"/>
                </w:rPr>
                <w:delText xml:space="preserve"> The commission suggests that Iowa newspapers, instead of using sex-titled, sex-segregated want ads, use neutral want ads, e.g., “Help Wanted,” “Jobs of Interest,” “Positions Available.”</w:delText>
              </w:r>
            </w:del>
          </w:p>
        </w:tc>
        <w:tc>
          <w:tcPr>
            <w:tcW w:w="4095"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No Authority</w:t>
            </w:r>
          </w:p>
        </w:tc>
      </w:tr>
      <w:tr w:rsidR="00B86959">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161-8.57(216) Exception to ban on sex-segregated want ads.</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b/>
                <w:sz w:val="21"/>
                <w:szCs w:val="21"/>
              </w:rPr>
            </w:pPr>
            <w:del w:id="426" w:author="Kristen Stiffler" w:date="2023-08-30T16:18:00Z">
              <w:r>
                <w:rPr>
                  <w:rFonts w:ascii="Times New Roman" w:eastAsia="Times New Roman" w:hAnsi="Times New Roman" w:cs="Times New Roman"/>
                  <w:sz w:val="21"/>
                  <w:szCs w:val="21"/>
                </w:rPr>
                <w:delText>161-8.57(216) Exception to ban on sex-segregated want ads.</w:delText>
              </w:r>
            </w:del>
          </w:p>
        </w:tc>
        <w:tc>
          <w:tcPr>
            <w:tcW w:w="4095"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r>
      <w:tr w:rsidR="00B86959">
        <w:tc>
          <w:tcPr>
            <w:tcW w:w="1020"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8.57</w:t>
            </w:r>
          </w:p>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8.57(1)</w:t>
            </w:r>
            <w:r>
              <w:rPr>
                <w:rFonts w:ascii="Times New Roman" w:eastAsia="Times New Roman" w:hAnsi="Times New Roman" w:cs="Times New Roman"/>
                <w:sz w:val="21"/>
                <w:szCs w:val="21"/>
              </w:rPr>
              <w:t xml:space="preserve"> The commission recognizes that sex may, in very limited circumstances, be a bona fide occupational qualification, e.g., a woman to be a women’s fashion model. Therefore, an employer seeking to place a job order or a want ad which shows sex preference, must, by affidavit, claim that the preference is based upon bona fide occupational qualification.</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del w:id="427" w:author="Katie Fiala" w:date="2023-08-21T17:25:00Z">
              <w:r>
                <w:rPr>
                  <w:rFonts w:ascii="Times New Roman" w:eastAsia="Times New Roman" w:hAnsi="Times New Roman" w:cs="Times New Roman"/>
                  <w:b/>
                  <w:sz w:val="21"/>
                  <w:szCs w:val="21"/>
                </w:rPr>
                <w:delText>8.57(1)</w:delText>
              </w:r>
              <w:r>
                <w:rPr>
                  <w:rFonts w:ascii="Times New Roman" w:eastAsia="Times New Roman" w:hAnsi="Times New Roman" w:cs="Times New Roman"/>
                  <w:sz w:val="21"/>
                  <w:szCs w:val="21"/>
                </w:rPr>
                <w:delText xml:space="preserve"> The commission recognizes that sex may, in very limited circumstances, be a bona fide occupational qualification, e.g., a woman to be a women’s fashion model. Therefore, an employer seeking to place a job order or a want ad which shows sex preference, must, by affidavit, claim that the preference is based upon bona fide occupational qualification.</w:delText>
              </w:r>
            </w:del>
          </w:p>
        </w:tc>
        <w:tc>
          <w:tcPr>
            <w:tcW w:w="4095"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No Authority/Outdated</w:t>
            </w:r>
          </w:p>
        </w:tc>
      </w:tr>
      <w:tr w:rsidR="00B86959">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8.57(2)</w:t>
            </w:r>
            <w:r>
              <w:rPr>
                <w:rFonts w:ascii="Times New Roman" w:eastAsia="Times New Roman" w:hAnsi="Times New Roman" w:cs="Times New Roman"/>
                <w:sz w:val="21"/>
                <w:szCs w:val="21"/>
              </w:rPr>
              <w:t xml:space="preserve"> The affidavit referred to in 8.57(1) must set out the complete basis upon which the employer believes that a person of a particular sex is required for the job the employer wishes to fill. The affidavit must also clearly state that the employer truly believes the sex preference is bona fide and that the employer, and not the newspaper or publisher of the ad, is responsible for the content of the ad.</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del w:id="428" w:author="Katie Fiala" w:date="2023-08-21T17:25:00Z">
              <w:r>
                <w:rPr>
                  <w:rFonts w:ascii="Times New Roman" w:eastAsia="Times New Roman" w:hAnsi="Times New Roman" w:cs="Times New Roman"/>
                  <w:b/>
                  <w:sz w:val="21"/>
                  <w:szCs w:val="21"/>
                </w:rPr>
                <w:delText>8.57(2)</w:delText>
              </w:r>
              <w:r>
                <w:rPr>
                  <w:rFonts w:ascii="Times New Roman" w:eastAsia="Times New Roman" w:hAnsi="Times New Roman" w:cs="Times New Roman"/>
                  <w:sz w:val="21"/>
                  <w:szCs w:val="21"/>
                </w:rPr>
                <w:delText xml:space="preserve"> The affidavit referred to in 8.57(1) must set out the complete basis upon which the employer believes that a person of a particular sex is required for the job the employer wishes to fill. The affidavit must also clearly state that the employer truly believes the sex preference is bona fide and that the employer, and not the newspaper or publisher of the ad, is responsible for the content of the ad.</w:delText>
              </w:r>
            </w:del>
          </w:p>
        </w:tc>
        <w:tc>
          <w:tcPr>
            <w:tcW w:w="4095"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No Authority</w:t>
            </w:r>
          </w:p>
        </w:tc>
      </w:tr>
      <w:tr w:rsidR="00B86959">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8.57(3)</w:t>
            </w:r>
            <w:r>
              <w:rPr>
                <w:rFonts w:ascii="Times New Roman" w:eastAsia="Times New Roman" w:hAnsi="Times New Roman" w:cs="Times New Roman"/>
                <w:sz w:val="21"/>
                <w:szCs w:val="21"/>
              </w:rPr>
              <w:t xml:space="preserve"> Any newspaper, or other publisher which prints want ads, can publish a want ad with a sex preference if, and only if, that newspaper or publisher has received from the employer the affidavit referred to in 8.57(1) and 8.57(2). The newspaper or publisher, upon receipt of such affidavit, will submit a copy to the commission.</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del w:id="429" w:author="Katie Fiala" w:date="2023-08-21T17:25:00Z">
              <w:r>
                <w:rPr>
                  <w:rFonts w:ascii="Times New Roman" w:eastAsia="Times New Roman" w:hAnsi="Times New Roman" w:cs="Times New Roman"/>
                  <w:b/>
                  <w:sz w:val="21"/>
                  <w:szCs w:val="21"/>
                </w:rPr>
                <w:delText>8.57(3)</w:delText>
              </w:r>
              <w:r>
                <w:rPr>
                  <w:rFonts w:ascii="Times New Roman" w:eastAsia="Times New Roman" w:hAnsi="Times New Roman" w:cs="Times New Roman"/>
                  <w:sz w:val="21"/>
                  <w:szCs w:val="21"/>
                </w:rPr>
                <w:delText xml:space="preserve"> Any newspaper, or other publisher which prints want ads, can publish a want ad with a sex preference if, and only if, that newspaper or publisher has received from the employer the affidavit referred to in 8.57(1) and 8.57(2). The newspaper or publisher, upon receipt of such affidavit, will submit a copy to the commission</w:delText>
              </w:r>
            </w:del>
            <w:r>
              <w:rPr>
                <w:rFonts w:ascii="Times New Roman" w:eastAsia="Times New Roman" w:hAnsi="Times New Roman" w:cs="Times New Roman"/>
                <w:sz w:val="21"/>
                <w:szCs w:val="21"/>
              </w:rPr>
              <w:t>.</w:t>
            </w:r>
          </w:p>
        </w:tc>
        <w:tc>
          <w:tcPr>
            <w:tcW w:w="4095"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No Authority</w:t>
            </w:r>
          </w:p>
        </w:tc>
      </w:tr>
      <w:tr w:rsidR="00B86959">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5970"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161—8.58</w:t>
            </w:r>
            <w:r>
              <w:rPr>
                <w:rFonts w:ascii="Times New Roman" w:eastAsia="Times New Roman" w:hAnsi="Times New Roman" w:cs="Times New Roman"/>
                <w:sz w:val="21"/>
                <w:szCs w:val="21"/>
              </w:rPr>
              <w:t xml:space="preserve"> to </w:t>
            </w:r>
            <w:r>
              <w:rPr>
                <w:rFonts w:ascii="Times New Roman" w:eastAsia="Times New Roman" w:hAnsi="Times New Roman" w:cs="Times New Roman"/>
                <w:b/>
                <w:sz w:val="21"/>
                <w:szCs w:val="21"/>
              </w:rPr>
              <w:t xml:space="preserve">8.64 </w:t>
            </w:r>
            <w:r>
              <w:rPr>
                <w:rFonts w:ascii="Times New Roman" w:eastAsia="Times New Roman" w:hAnsi="Times New Roman" w:cs="Times New Roman"/>
                <w:sz w:val="21"/>
                <w:szCs w:val="21"/>
              </w:rPr>
              <w:t>Reserved.</w:t>
            </w:r>
          </w:p>
        </w:tc>
        <w:tc>
          <w:tcPr>
            <w:tcW w:w="6360"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del w:id="430" w:author="Kristen Stiffler" w:date="2023-07-19T18:16:00Z">
              <w:r>
                <w:rPr>
                  <w:rFonts w:ascii="Times New Roman" w:eastAsia="Times New Roman" w:hAnsi="Times New Roman" w:cs="Times New Roman"/>
                  <w:b/>
                  <w:sz w:val="21"/>
                  <w:szCs w:val="21"/>
                </w:rPr>
                <w:delText>161—8.58</w:delText>
              </w:r>
              <w:r>
                <w:rPr>
                  <w:rFonts w:ascii="Times New Roman" w:eastAsia="Times New Roman" w:hAnsi="Times New Roman" w:cs="Times New Roman"/>
                  <w:sz w:val="21"/>
                  <w:szCs w:val="21"/>
                </w:rPr>
                <w:delText xml:space="preserve"> to </w:delText>
              </w:r>
              <w:r>
                <w:rPr>
                  <w:rFonts w:ascii="Times New Roman" w:eastAsia="Times New Roman" w:hAnsi="Times New Roman" w:cs="Times New Roman"/>
                  <w:b/>
                  <w:sz w:val="21"/>
                  <w:szCs w:val="21"/>
                </w:rPr>
                <w:delText xml:space="preserve">8.64 </w:delText>
              </w:r>
              <w:r>
                <w:rPr>
                  <w:rFonts w:ascii="Times New Roman" w:eastAsia="Times New Roman" w:hAnsi="Times New Roman" w:cs="Times New Roman"/>
                  <w:sz w:val="21"/>
                  <w:szCs w:val="21"/>
                </w:rPr>
                <w:delText>Reserved.</w:delText>
              </w:r>
            </w:del>
          </w:p>
        </w:tc>
        <w:tc>
          <w:tcPr>
            <w:tcW w:w="4095"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Delete</w:t>
            </w:r>
          </w:p>
        </w:tc>
      </w:tr>
      <w:tr w:rsidR="00B86959">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Employment Practices in State Government</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del w:id="431" w:author="Kristen Stiffler" w:date="2023-08-30T16:20:00Z">
              <w:r>
                <w:rPr>
                  <w:rFonts w:ascii="Times New Roman" w:eastAsia="Times New Roman" w:hAnsi="Times New Roman" w:cs="Times New Roman"/>
                  <w:sz w:val="21"/>
                  <w:szCs w:val="21"/>
                </w:rPr>
                <w:delText>Employment Practices in State Government</w:delText>
              </w:r>
            </w:del>
          </w:p>
        </w:tc>
        <w:tc>
          <w:tcPr>
            <w:tcW w:w="4095"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Delete</w:t>
            </w:r>
          </w:p>
        </w:tc>
      </w:tr>
      <w:tr w:rsidR="00B86959">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161-8.65(216) Declaration of policy.</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b/>
                <w:sz w:val="21"/>
                <w:szCs w:val="21"/>
              </w:rPr>
            </w:pPr>
            <w:del w:id="432" w:author="Kristen Stiffler" w:date="2023-08-30T16:19:00Z">
              <w:r>
                <w:rPr>
                  <w:rFonts w:ascii="Times New Roman" w:eastAsia="Times New Roman" w:hAnsi="Times New Roman" w:cs="Times New Roman"/>
                  <w:sz w:val="21"/>
                  <w:szCs w:val="21"/>
                </w:rPr>
                <w:delText>161-8.65(216) Declaration of policy.</w:delText>
              </w:r>
            </w:del>
          </w:p>
        </w:tc>
        <w:tc>
          <w:tcPr>
            <w:tcW w:w="4095"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Delete</w:t>
            </w:r>
          </w:p>
        </w:tc>
      </w:tr>
      <w:tr w:rsidR="00B86959">
        <w:tc>
          <w:tcPr>
            <w:tcW w:w="1020"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8.65</w:t>
            </w:r>
          </w:p>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8.65(1)</w:t>
            </w:r>
            <w:r>
              <w:rPr>
                <w:rFonts w:ascii="Times New Roman" w:eastAsia="Times New Roman" w:hAnsi="Times New Roman" w:cs="Times New Roman"/>
                <w:sz w:val="21"/>
                <w:szCs w:val="21"/>
              </w:rPr>
              <w:t xml:space="preserve"> Equal opportunity and affirmative action toward its achievement is the policy of all units of Iowa state government. This policy shall apply in all areas where the state funds are expended, in employment, public service, grants and financial assistance, and in state licensing and regulation. All policies, programs and activities of state government shall be periodically reviewed and revised to ensure their fidelity to this policy.</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del w:id="433" w:author="Kristen Stiffler" w:date="2023-07-21T17:45:00Z">
              <w:r>
                <w:rPr>
                  <w:rFonts w:ascii="Times New Roman" w:eastAsia="Times New Roman" w:hAnsi="Times New Roman" w:cs="Times New Roman"/>
                  <w:b/>
                  <w:sz w:val="21"/>
                  <w:szCs w:val="21"/>
                </w:rPr>
                <w:delText>8.65(1)</w:delText>
              </w:r>
              <w:r>
                <w:rPr>
                  <w:rFonts w:ascii="Times New Roman" w:eastAsia="Times New Roman" w:hAnsi="Times New Roman" w:cs="Times New Roman"/>
                  <w:sz w:val="21"/>
                  <w:szCs w:val="21"/>
                </w:rPr>
                <w:delText xml:space="preserve"> Equal opportunity and affirmative action toward its achievement is the policy of all units of Iowa state government. This policy shall apply in all areas where the state funds are expended, in employment, public service, grants and financial assistance, and in state licensing and regulation. All policies, programs and activities of state government shall be periodically reviewed and revised to ensure their fidelity to this policy.</w:delText>
              </w:r>
            </w:del>
          </w:p>
        </w:tc>
        <w:tc>
          <w:tcPr>
            <w:tcW w:w="4095" w:type="dxa"/>
            <w:shd w:val="clear" w:color="auto" w:fill="auto"/>
            <w:tcMar>
              <w:top w:w="100" w:type="dxa"/>
              <w:left w:w="100" w:type="dxa"/>
              <w:bottom w:w="100" w:type="dxa"/>
              <w:right w:w="100" w:type="dxa"/>
            </w:tcMar>
          </w:tcPr>
          <w:p w:rsidR="00B86959" w:rsidRDefault="00F70BF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No Authority</w:t>
            </w:r>
          </w:p>
        </w:tc>
      </w:tr>
      <w:tr w:rsidR="00B86959">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8.65(2)</w:t>
            </w:r>
            <w:r>
              <w:rPr>
                <w:rFonts w:ascii="Times New Roman" w:eastAsia="Times New Roman" w:hAnsi="Times New Roman" w:cs="Times New Roman"/>
                <w:sz w:val="21"/>
                <w:szCs w:val="21"/>
              </w:rPr>
              <w:t xml:space="preserve"> Affirmative action required. All appointing authorities, and state agencies in the executive branch of government, shall abide by the requirements of Governor Robert D. Ray’s Executive Order Number 15 and Iowa Code chapter 216.</w:t>
            </w:r>
          </w:p>
          <w:p w:rsidR="00B86959" w:rsidRDefault="00F70BFA">
            <w:pPr>
              <w:widowControl w:val="0"/>
              <w:spacing w:line="272" w:lineRule="auto"/>
              <w:ind w:firstLine="34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Each agency shall designate an equal opportunity officer to be responsible for affirmative action policies intra-agency. Each agency shall prepare an affirmative action plan for that department in accordance with the criteria set forth in 161—8.7(216). All plans </w:t>
            </w:r>
            <w:r>
              <w:rPr>
                <w:rFonts w:ascii="Times New Roman" w:eastAsia="Times New Roman" w:hAnsi="Times New Roman" w:cs="Times New Roman"/>
                <w:sz w:val="21"/>
                <w:szCs w:val="21"/>
              </w:rPr>
              <w:lastRenderedPageBreak/>
              <w:t>shall be subject to the review and comment of the affirmative action director of the commission. The affirmative action director shall make every effort to achieve compliance with affirmative action requirements by informal conference, conciliation and persuasion. Where failure to comply with Executive Order Number 15 results, the commission may initiate complaints against the noncomplying agencies.</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del w:id="434" w:author="Kristen Stiffler" w:date="2023-07-21T17:45:00Z"/>
                <w:rFonts w:ascii="Times New Roman" w:eastAsia="Times New Roman" w:hAnsi="Times New Roman" w:cs="Times New Roman"/>
                <w:sz w:val="21"/>
                <w:szCs w:val="21"/>
              </w:rPr>
            </w:pPr>
            <w:del w:id="435" w:author="Kristen Stiffler" w:date="2023-07-21T17:45:00Z">
              <w:r>
                <w:rPr>
                  <w:rFonts w:ascii="Times New Roman" w:eastAsia="Times New Roman" w:hAnsi="Times New Roman" w:cs="Times New Roman"/>
                  <w:b/>
                  <w:sz w:val="21"/>
                  <w:szCs w:val="21"/>
                </w:rPr>
                <w:lastRenderedPageBreak/>
                <w:delText>8.65(2)</w:delText>
              </w:r>
              <w:r>
                <w:rPr>
                  <w:rFonts w:ascii="Times New Roman" w:eastAsia="Times New Roman" w:hAnsi="Times New Roman" w:cs="Times New Roman"/>
                  <w:sz w:val="21"/>
                  <w:szCs w:val="21"/>
                </w:rPr>
                <w:delText xml:space="preserve"> Affirmative action required. All appointing authorities, and state agencies in the executive branch of government, shall abide by the requirements of Governor Robert D. Ray’s Executive Order Number 15 and Iowa Code chapter 216.</w:delText>
              </w:r>
            </w:del>
          </w:p>
          <w:p w:rsidR="00B86959" w:rsidRDefault="00F70BFA">
            <w:pPr>
              <w:widowControl w:val="0"/>
              <w:spacing w:line="272" w:lineRule="auto"/>
              <w:ind w:firstLine="340"/>
              <w:jc w:val="both"/>
              <w:rPr>
                <w:rFonts w:ascii="Times New Roman" w:eastAsia="Times New Roman" w:hAnsi="Times New Roman" w:cs="Times New Roman"/>
                <w:sz w:val="21"/>
                <w:szCs w:val="21"/>
              </w:rPr>
            </w:pPr>
            <w:del w:id="436" w:author="Kristen Stiffler" w:date="2023-07-21T17:45:00Z">
              <w:r>
                <w:rPr>
                  <w:rFonts w:ascii="Times New Roman" w:eastAsia="Times New Roman" w:hAnsi="Times New Roman" w:cs="Times New Roman"/>
                  <w:sz w:val="21"/>
                  <w:szCs w:val="21"/>
                </w:rPr>
                <w:delText xml:space="preserve">Each agency shall designate an equal opportunity officer to be responsible for affirmative action policies intra-agency. Each agency shall prepare an affirmative action plan for that department in accordance with the criteria set forth in 161—8.7(216). All plans shall be subject to the </w:delText>
              </w:r>
              <w:r>
                <w:rPr>
                  <w:rFonts w:ascii="Times New Roman" w:eastAsia="Times New Roman" w:hAnsi="Times New Roman" w:cs="Times New Roman"/>
                  <w:sz w:val="21"/>
                  <w:szCs w:val="21"/>
                </w:rPr>
                <w:lastRenderedPageBreak/>
                <w:delText>review and comment of the affirmative action director of the commission. The affirmative action director shall make every effort to achieve compliance with affirmative action requirements by informal conference, conciliation and persuasion. Where failure to comply with Executive Order Number 15 results, the commission may initiate complaints against the noncomplying agencies.</w:delText>
              </w:r>
            </w:del>
          </w:p>
        </w:tc>
        <w:tc>
          <w:tcPr>
            <w:tcW w:w="409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No Authority</w:t>
            </w:r>
          </w:p>
        </w:tc>
      </w:tr>
      <w:tr w:rsidR="00B86959">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8.65(3)</w:t>
            </w:r>
            <w:r>
              <w:rPr>
                <w:rFonts w:ascii="Times New Roman" w:eastAsia="Times New Roman" w:hAnsi="Times New Roman" w:cs="Times New Roman"/>
                <w:sz w:val="21"/>
                <w:szCs w:val="21"/>
              </w:rPr>
              <w:t xml:space="preserve"> Employment policies of state agencies. Each appointing authority shall review the recruitment, appointment, assignment, upgrading and promotion policies and activities for state employees to correct policies that discriminate on the basis of race, color, religion, sex, age, national origin or physical or mental handicap. All appointing authorities shall hire and promote employees without discrimination. Special attention shall be given to the allocation of funds for on-the-job training, the parity of civil service classes doing similar work, and the training of supervisory personnel in equal opportunity principles and procedures. Annually each appointing authority shall review their EEO-4 reports and include in their budget presentation necessary programs, goals and objectives, to improve the equal opportunity aspects of their department’s employment policies. Each appointing authority shall make an annual report to the affirmative action director of the commission on persons hired, disciplined, terminated and vacancies occurring within their department.</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del w:id="437" w:author="Kristen Stiffler" w:date="2023-07-21T17:45:00Z">
              <w:r>
                <w:rPr>
                  <w:rFonts w:ascii="Times New Roman" w:eastAsia="Times New Roman" w:hAnsi="Times New Roman" w:cs="Times New Roman"/>
                  <w:b/>
                  <w:sz w:val="21"/>
                  <w:szCs w:val="21"/>
                </w:rPr>
                <w:delText>8.65(3)</w:delText>
              </w:r>
              <w:r>
                <w:rPr>
                  <w:rFonts w:ascii="Times New Roman" w:eastAsia="Times New Roman" w:hAnsi="Times New Roman" w:cs="Times New Roman"/>
                  <w:sz w:val="21"/>
                  <w:szCs w:val="21"/>
                </w:rPr>
                <w:delText xml:space="preserve"> Employment policies of state agencies. Each appointing authority shall review the recruitment, appointment, assignment, upgrading and promotion policies and activities for state employees to correct policies that discriminate on the basis of race, color, religion, sex, age, national origin or physical or mental handicap. All appointing authorities shall hire and promote employees without discrimination. Special attention shall be given to the allocation of funds for on-the-job training, the parity of civil service classes doing similar work, and the training of supervisory personnel in equal opportunity principles and procedures. Annually each appointing authority shall review their EEO-4 reports and include in their budget presentation necessary programs, goals and objectives, to improve the equal opportunity aspects of their department’s employment policies. Each appointing authority shall make an annual report to the affirmative action director of the commission on persons hired, disciplined, terminated and vacancies occurring within their department.</w:delText>
              </w:r>
            </w:del>
          </w:p>
        </w:tc>
        <w:tc>
          <w:tcPr>
            <w:tcW w:w="409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No Authority</w:t>
            </w:r>
          </w:p>
        </w:tc>
      </w:tr>
      <w:tr w:rsidR="00B86959">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8.65(4)</w:t>
            </w:r>
            <w:r>
              <w:rPr>
                <w:rFonts w:ascii="Times New Roman" w:eastAsia="Times New Roman" w:hAnsi="Times New Roman" w:cs="Times New Roman"/>
                <w:sz w:val="21"/>
                <w:szCs w:val="21"/>
              </w:rPr>
              <w:t xml:space="preserve"> State services and facilities. Every state agency shall render service to the citizens of this state without discrimination based on race, color, religion, sex, age, national origin or physical or mental handicap. No state facility shall be used in furtherance of any discriminatory practice nor shall any state agency become a party to any agreement, arrangement, or plan which has the effect of sanctioning such patterns or practices.</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del w:id="438" w:author="Kristen Stiffler" w:date="2023-07-21T17:45:00Z">
              <w:r>
                <w:rPr>
                  <w:rFonts w:ascii="Times New Roman" w:eastAsia="Times New Roman" w:hAnsi="Times New Roman" w:cs="Times New Roman"/>
                  <w:b/>
                  <w:sz w:val="21"/>
                  <w:szCs w:val="21"/>
                </w:rPr>
                <w:delText>8.65(4)</w:delText>
              </w:r>
              <w:r>
                <w:rPr>
                  <w:rFonts w:ascii="Times New Roman" w:eastAsia="Times New Roman" w:hAnsi="Times New Roman" w:cs="Times New Roman"/>
                  <w:sz w:val="21"/>
                  <w:szCs w:val="21"/>
                </w:rPr>
                <w:delText xml:space="preserve"> State services and facilities. Every state agency shall render service to the citizens of this state without discrimination based on race, color, religion, sex, age, national origin or physical or mental handicap. No state facility shall be used in furtherance of any discriminatory practice nor shall any state agency become a party to any agreement, arrangement, or plan which has the effect of sanctioning such patterns or practices.</w:delText>
              </w:r>
            </w:del>
          </w:p>
        </w:tc>
        <w:tc>
          <w:tcPr>
            <w:tcW w:w="409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No Authority</w:t>
            </w:r>
          </w:p>
        </w:tc>
      </w:tr>
      <w:tr w:rsidR="00B86959">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8.65(5)</w:t>
            </w:r>
            <w:r>
              <w:rPr>
                <w:rFonts w:ascii="Times New Roman" w:eastAsia="Times New Roman" w:hAnsi="Times New Roman" w:cs="Times New Roman"/>
                <w:sz w:val="21"/>
                <w:szCs w:val="21"/>
              </w:rPr>
              <w:t xml:space="preserve"> State employment services. All state agencies which provide employment referral or placement services to public or private employers shall accept job orders, refer for employment, test, classify, counsel, and train only on a nondiscriminatory basis. They shall refuse to fill any job orders designed to exclude anyone because of race, color, religion, creed, sex, national origin, age or disability. All agencies shall report to the commission any violations by state agencies and any private employers or unions which are known to persist in restrictive hiring practices.</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del w:id="439" w:author="Kristen Stiffler" w:date="2023-07-21T17:45:00Z">
              <w:r>
                <w:rPr>
                  <w:rFonts w:ascii="Times New Roman" w:eastAsia="Times New Roman" w:hAnsi="Times New Roman" w:cs="Times New Roman"/>
                  <w:b/>
                  <w:sz w:val="21"/>
                  <w:szCs w:val="21"/>
                </w:rPr>
                <w:delText>8.65(5)</w:delText>
              </w:r>
              <w:r>
                <w:rPr>
                  <w:rFonts w:ascii="Times New Roman" w:eastAsia="Times New Roman" w:hAnsi="Times New Roman" w:cs="Times New Roman"/>
                  <w:sz w:val="21"/>
                  <w:szCs w:val="21"/>
                </w:rPr>
                <w:delText xml:space="preserve"> State employment services. All state agencies which provide employment referral or placement services to public or private employers shall accept job orders, refer for employment, test, classify, counsel, and train only on a nondiscriminatory basis. They shall refuse to fill any job orders designed to exclude anyone because of race, color, religion, creed, sex, national origin, age or disability. All agencies shall report to the commission any violations by state agencies and any private employers or unions which are known to persist in restrictive hiring practices.</w:delText>
              </w:r>
            </w:del>
          </w:p>
        </w:tc>
        <w:tc>
          <w:tcPr>
            <w:tcW w:w="409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No Authority</w:t>
            </w:r>
          </w:p>
        </w:tc>
      </w:tr>
      <w:tr w:rsidR="00B86959">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8.65(6)</w:t>
            </w:r>
            <w:r>
              <w:rPr>
                <w:rFonts w:ascii="Times New Roman" w:eastAsia="Times New Roman" w:hAnsi="Times New Roman" w:cs="Times New Roman"/>
                <w:sz w:val="21"/>
                <w:szCs w:val="21"/>
              </w:rPr>
              <w:t xml:space="preserve"> State contracts and subcontracts. Every state contract for goods or services and for public works, including construction and repair of buildings, roads, bridges, and highways, shall contain a clause prohibiting discriminatory employment practices by contractors and subcontractors based on race, color, religion, creed, national origin, sex, age or disability. The nondiscrimination clause shall include a provision requiring state contractors and subcontractors to give written notice of their commitments under this clause to any labor union with which they have bargaining or other agreements. Contractual provisions shall be fully and effectively enforced and any breach of them shall be regarded as a material breach of contract.</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del w:id="440" w:author="Kristen Stiffler" w:date="2023-07-21T17:45:00Z">
              <w:r>
                <w:rPr>
                  <w:rFonts w:ascii="Times New Roman" w:eastAsia="Times New Roman" w:hAnsi="Times New Roman" w:cs="Times New Roman"/>
                  <w:b/>
                  <w:sz w:val="21"/>
                  <w:szCs w:val="21"/>
                </w:rPr>
                <w:delText>8.65(6)</w:delText>
              </w:r>
              <w:r>
                <w:rPr>
                  <w:rFonts w:ascii="Times New Roman" w:eastAsia="Times New Roman" w:hAnsi="Times New Roman" w:cs="Times New Roman"/>
                  <w:sz w:val="21"/>
                  <w:szCs w:val="21"/>
                </w:rPr>
                <w:delText xml:space="preserve"> State contracts and subcontracts. Every state contract for goods or services and for public works, including construction and repair of buildings, roads, bridges, and highways, shall contain a clause prohibiting discriminatory employment practices by contractors and subcontractors based on race, color, religion, creed, national origin, sex, age or disability. The nondiscrimination clause shall include a provision requiring state contractors and subcontractors to give written notice of their commitments under this clause to any labor union with which they have bargaining or other agreements. Contractual provisions shall be fully and effectively enforced and any breach of them shall be regarded as a material breach of contract.</w:delText>
              </w:r>
            </w:del>
          </w:p>
        </w:tc>
        <w:tc>
          <w:tcPr>
            <w:tcW w:w="409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No Authority</w:t>
            </w:r>
          </w:p>
        </w:tc>
      </w:tr>
      <w:tr w:rsidR="00B86959">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8.65(7)</w:t>
            </w:r>
            <w:r>
              <w:rPr>
                <w:rFonts w:ascii="Times New Roman" w:eastAsia="Times New Roman" w:hAnsi="Times New Roman" w:cs="Times New Roman"/>
                <w:sz w:val="21"/>
                <w:szCs w:val="21"/>
              </w:rPr>
              <w:t xml:space="preserve"> State licensing and regulatory agencies. No state department, board, commission, or agency shall grant, deny, or revoke a license on the grounds of race, color, religion, creed, national origin, sex, age or disability. License, as defined in Iowa Code section 17A.2(5), includes the whole or a part of any agency permit, certificate, approval, registration, charter or similar form of permission required by statute. Any licensee, or any applicant for a license issued by a state agency, who operates in an unlawful discriminatory manner, shall, when consistent with the legal authority and rules and regulations of the appropriate licensing or regulatory agency, be subject to disciplinary action by the appropriate agencies as provided </w:t>
            </w:r>
            <w:r>
              <w:rPr>
                <w:rFonts w:ascii="Times New Roman" w:eastAsia="Times New Roman" w:hAnsi="Times New Roman" w:cs="Times New Roman"/>
                <w:sz w:val="21"/>
                <w:szCs w:val="21"/>
              </w:rPr>
              <w:lastRenderedPageBreak/>
              <w:t>by law, including the denial, revocation, or suspension of the license. In determining whether to apply sanctions or not, a final decision of discrimination certified to the licensing agency by the commission shall be binding upon the licensing agency.</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del w:id="441" w:author="Kristen Stiffler" w:date="2023-07-21T17:45:00Z">
              <w:r>
                <w:rPr>
                  <w:rFonts w:ascii="Times New Roman" w:eastAsia="Times New Roman" w:hAnsi="Times New Roman" w:cs="Times New Roman"/>
                  <w:b/>
                  <w:sz w:val="21"/>
                  <w:szCs w:val="21"/>
                </w:rPr>
                <w:lastRenderedPageBreak/>
                <w:delText>8.65(7)</w:delText>
              </w:r>
              <w:r>
                <w:rPr>
                  <w:rFonts w:ascii="Times New Roman" w:eastAsia="Times New Roman" w:hAnsi="Times New Roman" w:cs="Times New Roman"/>
                  <w:sz w:val="21"/>
                  <w:szCs w:val="21"/>
                </w:rPr>
                <w:delText xml:space="preserve"> State licensing and regulatory agencies. No state department, board, commission, or agency shall grant, deny, or revoke a license on the grounds of race, color, religion, creed, national origin, sex, age or disability. License, as defined in Iowa Code section 17A.2(5), includes the whole or a part of any agency permit, certificate, approval, registration, charter or similar form of permission required by statute. Any licensee, or any applicant for a license issued by a state agency, who operates in an unlawful discriminatory manner, shall, when consistent with the legal authority and rules and regulations of the appropriate licensing or regulatory agency, be subject to disciplinary action by the appropriate agencies as provided by law, including the denial, revocation, or </w:delText>
              </w:r>
              <w:r>
                <w:rPr>
                  <w:rFonts w:ascii="Times New Roman" w:eastAsia="Times New Roman" w:hAnsi="Times New Roman" w:cs="Times New Roman"/>
                  <w:sz w:val="21"/>
                  <w:szCs w:val="21"/>
                </w:rPr>
                <w:lastRenderedPageBreak/>
                <w:delText>suspension of the license. In determining whether to apply sanctions or not, a final decision of discrimination certified to the licensing agency by the commission shall be binding upon the licensing agency.</w:delText>
              </w:r>
            </w:del>
          </w:p>
        </w:tc>
        <w:tc>
          <w:tcPr>
            <w:tcW w:w="409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No Authority</w:t>
            </w:r>
          </w:p>
        </w:tc>
      </w:tr>
      <w:tr w:rsidR="00B86959">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8.65(8)</w:t>
            </w:r>
            <w:r>
              <w:rPr>
                <w:rFonts w:ascii="Times New Roman" w:eastAsia="Times New Roman" w:hAnsi="Times New Roman" w:cs="Times New Roman"/>
                <w:sz w:val="21"/>
                <w:szCs w:val="21"/>
              </w:rPr>
              <w:t xml:space="preserve"> State financial assistance. Race, color, religion, creed, national origin, sex, age, physical or mental disability shall not be considered as limiting factors in state-administered programs involving the distribution of funds to qualified applicants for benefits authorized by law; nor shall state agencies provide grants, loans, or other financial assistance to public agencies, private institutions or organizations which engage in discriminatory practices.</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del w:id="442" w:author="Kristen Stiffler" w:date="2023-07-21T17:45:00Z">
              <w:r>
                <w:rPr>
                  <w:rFonts w:ascii="Times New Roman" w:eastAsia="Times New Roman" w:hAnsi="Times New Roman" w:cs="Times New Roman"/>
                  <w:b/>
                  <w:sz w:val="21"/>
                  <w:szCs w:val="21"/>
                </w:rPr>
                <w:delText>8.65(8)</w:delText>
              </w:r>
              <w:r>
                <w:rPr>
                  <w:rFonts w:ascii="Times New Roman" w:eastAsia="Times New Roman" w:hAnsi="Times New Roman" w:cs="Times New Roman"/>
                  <w:sz w:val="21"/>
                  <w:szCs w:val="21"/>
                </w:rPr>
                <w:delText xml:space="preserve"> State financial assistance. Race, color, religion, creed, national origin, sex, age, physical or mental disability shall not be considered as limiting factors in state-administered programs involving the distribution of funds to qualified applicants for benefits authorized by law; nor shall state agencies provide grants, loans, or other financial assistance to public agencies, private institutions or organizations which engage in discriminatory practices.</w:delText>
              </w:r>
            </w:del>
          </w:p>
        </w:tc>
        <w:tc>
          <w:tcPr>
            <w:tcW w:w="409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No Authority</w:t>
            </w:r>
          </w:p>
        </w:tc>
      </w:tr>
      <w:tr w:rsidR="00B86959">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8.65(9)</w:t>
            </w:r>
            <w:r>
              <w:rPr>
                <w:rFonts w:ascii="Times New Roman" w:eastAsia="Times New Roman" w:hAnsi="Times New Roman" w:cs="Times New Roman"/>
                <w:sz w:val="21"/>
                <w:szCs w:val="21"/>
              </w:rPr>
              <w:t xml:space="preserve"> Reports. All state agencies in the executive branch shall report annually to the commission. Reports shall cover both internal activities and relations with the public and with other state agencies and shall contain other information as may be specifically requested by the commission in order to enable it to compile the Governor’s Annual Affirmative Action Report.</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del w:id="443" w:author="Kristen Stiffler" w:date="2023-07-21T17:45:00Z">
              <w:r>
                <w:rPr>
                  <w:rFonts w:ascii="Times New Roman" w:eastAsia="Times New Roman" w:hAnsi="Times New Roman" w:cs="Times New Roman"/>
                  <w:b/>
                  <w:sz w:val="21"/>
                  <w:szCs w:val="21"/>
                </w:rPr>
                <w:delText>8.65(9)</w:delText>
              </w:r>
              <w:r>
                <w:rPr>
                  <w:rFonts w:ascii="Times New Roman" w:eastAsia="Times New Roman" w:hAnsi="Times New Roman" w:cs="Times New Roman"/>
                  <w:sz w:val="21"/>
                  <w:szCs w:val="21"/>
                </w:rPr>
                <w:delText xml:space="preserve"> Reports. All state agencies in the executive branch shall report annually to the commission. Reports shall cover both internal activities and relations with the public and with other state agencies and shall contain other information as may be specifically requested by the commission in order to enable it to compile the Governor’s Annual Affirmative Action Report.</w:delText>
              </w:r>
            </w:del>
          </w:p>
        </w:tc>
        <w:tc>
          <w:tcPr>
            <w:tcW w:w="409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No Authority</w:t>
            </w:r>
          </w:p>
        </w:tc>
      </w:tr>
      <w:tr w:rsidR="00B86959">
        <w:tc>
          <w:tcPr>
            <w:tcW w:w="1020"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1455" w:type="dxa"/>
            <w:shd w:val="clear" w:color="auto" w:fill="auto"/>
            <w:tcMar>
              <w:top w:w="100" w:type="dxa"/>
              <w:left w:w="100" w:type="dxa"/>
              <w:bottom w:w="100" w:type="dxa"/>
              <w:right w:w="100" w:type="dxa"/>
            </w:tcMar>
          </w:tcPr>
          <w:p w:rsidR="00B86959" w:rsidRDefault="00B86959">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tc>
        <w:tc>
          <w:tcPr>
            <w:tcW w:w="597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8.65(10)</w:t>
            </w:r>
            <w:r>
              <w:rPr>
                <w:rFonts w:ascii="Times New Roman" w:eastAsia="Times New Roman" w:hAnsi="Times New Roman" w:cs="Times New Roman"/>
                <w:sz w:val="21"/>
                <w:szCs w:val="21"/>
              </w:rPr>
              <w:t xml:space="preserve"> Cooperation in investigations. All state agencies shall cooperate fully with the commission and authorized federal agencies in their investigations of allegations of discrimination.</w:t>
            </w:r>
          </w:p>
        </w:tc>
        <w:tc>
          <w:tcPr>
            <w:tcW w:w="6360" w:type="dxa"/>
            <w:shd w:val="clear" w:color="auto" w:fill="auto"/>
            <w:tcMar>
              <w:top w:w="100" w:type="dxa"/>
              <w:left w:w="100" w:type="dxa"/>
              <w:bottom w:w="100" w:type="dxa"/>
              <w:right w:w="100" w:type="dxa"/>
            </w:tcMar>
          </w:tcPr>
          <w:p w:rsidR="00B86959" w:rsidRDefault="00F70BFA">
            <w:pPr>
              <w:widowControl w:val="0"/>
              <w:spacing w:line="272" w:lineRule="auto"/>
              <w:jc w:val="both"/>
              <w:rPr>
                <w:rFonts w:ascii="Times New Roman" w:eastAsia="Times New Roman" w:hAnsi="Times New Roman" w:cs="Times New Roman"/>
                <w:sz w:val="21"/>
                <w:szCs w:val="21"/>
              </w:rPr>
            </w:pPr>
            <w:del w:id="444" w:author="Kristen Stiffler" w:date="2023-07-21T17:45:00Z">
              <w:r>
                <w:rPr>
                  <w:rFonts w:ascii="Times New Roman" w:eastAsia="Times New Roman" w:hAnsi="Times New Roman" w:cs="Times New Roman"/>
                  <w:b/>
                  <w:sz w:val="21"/>
                  <w:szCs w:val="21"/>
                </w:rPr>
                <w:delText>8.65(10)</w:delText>
              </w:r>
              <w:r>
                <w:rPr>
                  <w:rFonts w:ascii="Times New Roman" w:eastAsia="Times New Roman" w:hAnsi="Times New Roman" w:cs="Times New Roman"/>
                  <w:sz w:val="21"/>
                  <w:szCs w:val="21"/>
                </w:rPr>
                <w:delText xml:space="preserve"> Cooperation in investigations. All state agencies shall cooperate fully with the commission and authorized federal agencies in their investigations of allegations of discrimination.</w:delText>
              </w:r>
            </w:del>
          </w:p>
        </w:tc>
        <w:tc>
          <w:tcPr>
            <w:tcW w:w="4095" w:type="dxa"/>
            <w:shd w:val="clear" w:color="auto" w:fill="auto"/>
            <w:tcMar>
              <w:top w:w="100" w:type="dxa"/>
              <w:left w:w="100" w:type="dxa"/>
              <w:bottom w:w="100" w:type="dxa"/>
              <w:right w:w="100" w:type="dxa"/>
            </w:tcMar>
          </w:tcPr>
          <w:p w:rsidR="00B86959" w:rsidRDefault="00F70BF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No Authority</w:t>
            </w:r>
          </w:p>
        </w:tc>
      </w:tr>
    </w:tbl>
    <w:p w:rsidR="00B86959" w:rsidRDefault="00B86959">
      <w:pPr>
        <w:spacing w:line="240" w:lineRule="auto"/>
      </w:pPr>
    </w:p>
    <w:sectPr w:rsidR="00B86959">
      <w:footerReference w:type="default" r:id="rId7"/>
      <w:pgSz w:w="20160" w:h="12240" w:orient="landscape"/>
      <w:pgMar w:top="547"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BFA" w:rsidRDefault="00F70BFA">
      <w:pPr>
        <w:spacing w:line="240" w:lineRule="auto"/>
      </w:pPr>
      <w:r>
        <w:separator/>
      </w:r>
    </w:p>
  </w:endnote>
  <w:endnote w:type="continuationSeparator" w:id="0">
    <w:p w:rsidR="00F70BFA" w:rsidRDefault="00F70B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BFA" w:rsidRDefault="00F70BFA">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BFA" w:rsidRDefault="00F70BFA">
      <w:pPr>
        <w:spacing w:line="240" w:lineRule="auto"/>
      </w:pPr>
      <w:r>
        <w:separator/>
      </w:r>
    </w:p>
  </w:footnote>
  <w:footnote w:type="continuationSeparator" w:id="0">
    <w:p w:rsidR="00F70BFA" w:rsidRDefault="00F70B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A0163"/>
    <w:multiLevelType w:val="multilevel"/>
    <w:tmpl w:val="C226B6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75B74A40"/>
    <w:multiLevelType w:val="multilevel"/>
    <w:tmpl w:val="5596D15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959"/>
    <w:rsid w:val="00B86959"/>
    <w:rsid w:val="00DB4E10"/>
    <w:rsid w:val="00F70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E092F"/>
  <w15:docId w15:val="{B5F4D37E-6CFD-4BEF-8029-7EE9FF69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70B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B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25</Pages>
  <Words>12871</Words>
  <Characters>73371</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Stiffler, Kristen [ICRC]</cp:lastModifiedBy>
  <cp:revision>2</cp:revision>
  <dcterms:created xsi:type="dcterms:W3CDTF">2023-09-01T20:00:00Z</dcterms:created>
  <dcterms:modified xsi:type="dcterms:W3CDTF">2023-09-01T20:37:00Z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ete">
    <vt:lpwstr>Delete</vt:lpwstr>
  </property>
</Properties>
</file>